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0F" w:rsidRDefault="00ED550F" w:rsidP="00ED550F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FORMULARZ DO GŁOSOWANIA PRZEZ PEŁNOMOCNIKA</w:t>
      </w:r>
    </w:p>
    <w:p w:rsidR="00ED550F" w:rsidRDefault="00ED550F" w:rsidP="00ED550F">
      <w:pPr>
        <w:pStyle w:val="Tytu"/>
        <w:rPr>
          <w:rFonts w:ascii="Arial" w:hAnsi="Arial" w:cs="Arial"/>
          <w:sz w:val="20"/>
        </w:rPr>
      </w:pPr>
    </w:p>
    <w:p w:rsidR="00ED550F" w:rsidRDefault="00ED550F" w:rsidP="00ED55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sz w:val="20"/>
        </w:rPr>
        <w:t>Niniejszy formularz nie służy do weryfikacji sposobu głosowania dokonywanego przez Pełnomocnika, nie zastępuje dokumentu pełnomocnictwa udzielonego przez Akcjonariusza, a korzystanie z niego nie jest obowiązkowe.</w:t>
      </w:r>
    </w:p>
    <w:p w:rsidR="00ED550F" w:rsidRDefault="00ED550F" w:rsidP="00ED55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740"/>
      </w:tblGrid>
      <w:tr w:rsidR="00ED550F" w:rsidTr="00915AD2">
        <w:tc>
          <w:tcPr>
            <w:tcW w:w="2050" w:type="dxa"/>
          </w:tcPr>
          <w:p w:rsidR="00ED550F" w:rsidRDefault="00ED550F" w:rsidP="00915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AKCJONARIUSZ:</w:t>
            </w:r>
          </w:p>
          <w:p w:rsidR="00ED550F" w:rsidRDefault="00ED550F" w:rsidP="00915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ED550F" w:rsidRDefault="00ED550F" w:rsidP="00915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ED550F" w:rsidRDefault="00ED550F" w:rsidP="00915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ED550F" w:rsidRDefault="00ED550F" w:rsidP="00915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740" w:type="dxa"/>
          </w:tcPr>
          <w:p w:rsidR="00ED550F" w:rsidRDefault="00ED550F" w:rsidP="00915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ED550F" w:rsidTr="00915AD2">
        <w:tc>
          <w:tcPr>
            <w:tcW w:w="2050" w:type="dxa"/>
          </w:tcPr>
          <w:p w:rsidR="00ED550F" w:rsidRDefault="00ED550F" w:rsidP="00915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PEŁNOMOCNIK:</w:t>
            </w:r>
          </w:p>
          <w:p w:rsidR="00ED550F" w:rsidRDefault="00ED550F" w:rsidP="00915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ED550F" w:rsidRDefault="00ED550F" w:rsidP="00915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ED550F" w:rsidRDefault="00ED550F" w:rsidP="00915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ED550F" w:rsidRDefault="00ED550F" w:rsidP="00915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740" w:type="dxa"/>
          </w:tcPr>
          <w:p w:rsidR="00ED550F" w:rsidRDefault="00ED550F" w:rsidP="00915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ED550F" w:rsidRDefault="00ED550F" w:rsidP="00915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ED550F" w:rsidRDefault="00ED550F">
      <w:pPr>
        <w:pStyle w:val="Nagwek5"/>
        <w:rPr>
          <w:rFonts w:cs="Arial"/>
          <w:sz w:val="22"/>
          <w:szCs w:val="22"/>
        </w:rPr>
      </w:pPr>
    </w:p>
    <w:p w:rsidR="004C11B5" w:rsidRDefault="004C11B5">
      <w:pPr>
        <w:pStyle w:val="Nagwek5"/>
        <w:rPr>
          <w:rFonts w:cs="Arial"/>
          <w:sz w:val="22"/>
          <w:szCs w:val="22"/>
        </w:rPr>
      </w:pPr>
    </w:p>
    <w:p w:rsidR="004C11B5" w:rsidRDefault="004C11B5">
      <w:pPr>
        <w:pStyle w:val="Nagwek5"/>
        <w:rPr>
          <w:rFonts w:cs="Arial"/>
          <w:sz w:val="22"/>
          <w:szCs w:val="22"/>
        </w:rPr>
      </w:pPr>
    </w:p>
    <w:p w:rsidR="00C518DF" w:rsidRPr="00C518DF" w:rsidRDefault="00C518DF" w:rsidP="00C518DF">
      <w:pPr>
        <w:pStyle w:val="Nagwek5"/>
        <w:jc w:val="both"/>
        <w:rPr>
          <w:rFonts w:cs="Arial"/>
          <w:sz w:val="20"/>
        </w:rPr>
      </w:pPr>
      <w:r w:rsidRPr="00C518DF">
        <w:rPr>
          <w:rFonts w:cs="Arial"/>
          <w:sz w:val="20"/>
        </w:rPr>
        <w:t>INSTRUKCJA DO FORMULARZA DO GŁOSOWANIA PRZEZ PEŁNOMOCNIKA</w:t>
      </w:r>
    </w:p>
    <w:p w:rsidR="00C518DF" w:rsidRPr="00C518DF" w:rsidRDefault="00C518DF" w:rsidP="00C518DF">
      <w:pPr>
        <w:pStyle w:val="Nagwek5"/>
        <w:numPr>
          <w:ilvl w:val="0"/>
          <w:numId w:val="30"/>
        </w:numPr>
        <w:jc w:val="both"/>
        <w:rPr>
          <w:rFonts w:cs="Arial"/>
          <w:b w:val="0"/>
          <w:sz w:val="20"/>
        </w:rPr>
      </w:pPr>
      <w:r w:rsidRPr="00C518DF">
        <w:rPr>
          <w:rFonts w:cs="Arial"/>
          <w:b w:val="0"/>
          <w:sz w:val="20"/>
        </w:rPr>
        <w:t>Akcjonariusze proszeni są o wydanie instrukcji głosowania</w:t>
      </w:r>
      <w:r w:rsidR="00446376">
        <w:rPr>
          <w:rFonts w:cs="Arial"/>
          <w:b w:val="0"/>
          <w:sz w:val="20"/>
        </w:rPr>
        <w:t xml:space="preserve"> poprzez wstawienie znaku „X” w </w:t>
      </w:r>
      <w:r w:rsidRPr="00C518DF">
        <w:rPr>
          <w:rFonts w:cs="Arial"/>
          <w:b w:val="0"/>
          <w:sz w:val="20"/>
        </w:rPr>
        <w:t>odpowiedniej rubryce formularza w stosunku do każdej wskazanej w nim uchwały.</w:t>
      </w:r>
    </w:p>
    <w:p w:rsidR="00C518DF" w:rsidRPr="00C518DF" w:rsidRDefault="00C518DF" w:rsidP="00C518DF">
      <w:pPr>
        <w:pStyle w:val="Nagwek5"/>
        <w:numPr>
          <w:ilvl w:val="0"/>
          <w:numId w:val="30"/>
        </w:numPr>
        <w:jc w:val="both"/>
        <w:rPr>
          <w:rFonts w:cs="Arial"/>
          <w:b w:val="0"/>
          <w:sz w:val="20"/>
        </w:rPr>
      </w:pPr>
      <w:r w:rsidRPr="00C518DF">
        <w:rPr>
          <w:rFonts w:cs="Arial"/>
          <w:b w:val="0"/>
          <w:sz w:val="20"/>
        </w:rPr>
        <w:t xml:space="preserve">W przypadku, gdy </w:t>
      </w:r>
      <w:r w:rsidR="00683203"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 xml:space="preserve">kcjonariusz podejmie decyzję o głosowaniu odmiennie z posiadanych akcji, </w:t>
      </w:r>
      <w:r w:rsidR="00683203"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 xml:space="preserve">kcjonariusz proszony jest o wskazanie w odpowiedniej rubryce formularza liczby akcji, z których pełnomocnik ma głosować „za”, „przeciw” lub „wstrzymać się” od głosu. W braku wskazania liczby akcji uznaje się, że pełnomocnik uprawniony jest do głosowania we wskazany sposób z wszystkich posiadanych przez </w:t>
      </w:r>
      <w:r w:rsidR="00683203"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>kcjonariusza akcji.</w:t>
      </w:r>
    </w:p>
    <w:p w:rsidR="00C518DF" w:rsidRPr="00524516" w:rsidRDefault="00C518DF" w:rsidP="00C518DF">
      <w:pPr>
        <w:pStyle w:val="Nagwek5"/>
        <w:numPr>
          <w:ilvl w:val="0"/>
          <w:numId w:val="30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Zwracamy uwagę, że </w:t>
      </w:r>
      <w:r w:rsidRPr="00C518DF">
        <w:rPr>
          <w:rFonts w:cs="Arial"/>
          <w:b w:val="0"/>
          <w:sz w:val="20"/>
        </w:rPr>
        <w:t>projekty uchwał załączone do niniejszej instrukcji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mogą różnić się od projektów uchwał poddawanych pod głosowania na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Zwyczajnym Walnym Zgromadzeniu. W celu uniknięcia wątpliwości co do sposobu</w:t>
      </w:r>
      <w:r>
        <w:rPr>
          <w:rFonts w:cs="Arial"/>
          <w:b w:val="0"/>
          <w:sz w:val="20"/>
        </w:rPr>
        <w:t xml:space="preserve"> g</w:t>
      </w:r>
      <w:r w:rsidRPr="00C518DF">
        <w:rPr>
          <w:rFonts w:cs="Arial"/>
          <w:b w:val="0"/>
          <w:sz w:val="20"/>
        </w:rPr>
        <w:t>łosowania pełnomocnika w takim przypadku, zalecamy określenie w rubryce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„inne</w:t>
      </w:r>
      <w:r w:rsidR="00683203">
        <w:rPr>
          <w:rFonts w:cs="Arial"/>
          <w:b w:val="0"/>
          <w:sz w:val="20"/>
        </w:rPr>
        <w:t>/uwagi</w:t>
      </w:r>
      <w:r w:rsidRPr="00C518DF">
        <w:rPr>
          <w:rFonts w:cs="Arial"/>
          <w:b w:val="0"/>
          <w:sz w:val="20"/>
        </w:rPr>
        <w:t>” spos</w:t>
      </w:r>
      <w:r w:rsidR="00446376">
        <w:rPr>
          <w:rFonts w:cs="Arial"/>
          <w:b w:val="0"/>
          <w:sz w:val="20"/>
        </w:rPr>
        <w:t>obu postępowania pełnomocnika w </w:t>
      </w:r>
      <w:r w:rsidRPr="00C518DF">
        <w:rPr>
          <w:rFonts w:cs="Arial"/>
          <w:b w:val="0"/>
          <w:sz w:val="20"/>
        </w:rPr>
        <w:t>powyższej sytuacji.</w:t>
      </w:r>
      <w:r w:rsidRPr="00C518DF">
        <w:rPr>
          <w:rFonts w:cs="Arial"/>
          <w:sz w:val="22"/>
          <w:szCs w:val="22"/>
        </w:rPr>
        <w:t xml:space="preserve"> </w:t>
      </w:r>
    </w:p>
    <w:p w:rsidR="00C518DF" w:rsidRDefault="004C11B5" w:rsidP="00C518DF">
      <w:pPr>
        <w:pStyle w:val="Nagwek5"/>
        <w:ind w:left="720"/>
        <w:jc w:val="both"/>
        <w:rPr>
          <w:rFonts w:cs="Arial"/>
          <w:sz w:val="22"/>
          <w:szCs w:val="22"/>
        </w:rPr>
      </w:pPr>
      <w:r w:rsidRPr="00C518DF">
        <w:rPr>
          <w:rFonts w:cs="Arial"/>
          <w:sz w:val="22"/>
          <w:szCs w:val="22"/>
        </w:rPr>
        <w:br w:type="column"/>
      </w:r>
      <w:bookmarkStart w:id="0" w:name="_GoBack"/>
      <w:bookmarkEnd w:id="0"/>
    </w:p>
    <w:p w:rsidR="003C5DE8" w:rsidRPr="00192409" w:rsidRDefault="003C5DE8" w:rsidP="003C5DE8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t>Uchwała Nr 1</w:t>
      </w:r>
    </w:p>
    <w:p w:rsidR="003C5DE8" w:rsidRPr="00192409" w:rsidRDefault="003C5DE8" w:rsidP="003C5DE8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3C5DE8" w:rsidRPr="00192409" w:rsidRDefault="003C5DE8" w:rsidP="003C5DE8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3C5DE8" w:rsidRPr="00192409" w:rsidRDefault="003C5DE8" w:rsidP="003C5DE8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3C5DE8" w:rsidRPr="00192409" w:rsidRDefault="003C5DE8" w:rsidP="003C5DE8">
      <w:pPr>
        <w:rPr>
          <w:rFonts w:ascii="Arial" w:hAnsi="Arial" w:cs="Arial"/>
          <w:bCs/>
          <w:sz w:val="22"/>
          <w:szCs w:val="22"/>
        </w:rPr>
      </w:pPr>
    </w:p>
    <w:p w:rsidR="003C5DE8" w:rsidRPr="00192409" w:rsidRDefault="003C5DE8" w:rsidP="003C5DE8">
      <w:pPr>
        <w:pStyle w:val="Logo"/>
        <w:rPr>
          <w:rFonts w:cs="Arial"/>
          <w:bCs/>
          <w:spacing w:val="0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wyboru Przewodniczącego Zwyczajnego Walnego Zgromadzenia Spółki.</w:t>
      </w:r>
    </w:p>
    <w:p w:rsidR="003C5DE8" w:rsidRPr="00192409" w:rsidRDefault="003C5DE8" w:rsidP="003C5DE8">
      <w:pPr>
        <w:jc w:val="both"/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ED550F" w:rsidRDefault="003C5DE8" w:rsidP="003C5DE8">
      <w:pPr>
        <w:ind w:left="708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 xml:space="preserve">Działając na podstawie art. 409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1 Kodeksu Spółek Handlowych, wybiera się Przewodniczącego Zwyczajnego Walnego Zgromadzenia w osobie …………………...</w:t>
      </w:r>
    </w:p>
    <w:p w:rsidR="003C5DE8" w:rsidRPr="00EC6064" w:rsidRDefault="003C5DE8" w:rsidP="003C5DE8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D550F" w:rsidTr="00915AD2">
        <w:trPr>
          <w:trHeight w:val="1690"/>
        </w:trPr>
        <w:tc>
          <w:tcPr>
            <w:tcW w:w="1875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E732C3D" id="Prostokąt 7" o:spid="_x0000_s1026" style="position:absolute;margin-left:36pt;margin-top:4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34D75FC" id="Prostokąt 6" o:spid="_x0000_s1026" style="position:absolute;margin-left:30.55pt;margin-top:4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"/>
                  </w:pict>
                </mc:Fallback>
              </mc:AlternateConten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9DDA934" id="Prostokąt 5" o:spid="_x0000_s1026" style="position:absolute;margin-left:34.1pt;margin-top:4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92B6CB2" id="Prostokąt 4" o:spid="_x0000_s1026" style="position:absolute;margin-left:32.5pt;margin-top:4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7959B96" id="Prostokąt 3" o:spid="_x0000_s1026" style="position:absolute;margin-left:36.05pt;margin-top:4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O8ur5CMCAAA8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="004C11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ŁUG UZNANIA PEŁNOMOCNIKA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D550F" w:rsidTr="00915AD2">
        <w:trPr>
          <w:cantSplit/>
          <w:trHeight w:val="1504"/>
        </w:trPr>
        <w:tc>
          <w:tcPr>
            <w:tcW w:w="9829" w:type="dxa"/>
            <w:gridSpan w:val="5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8624432" id="Prostokąt 2" o:spid="_x0000_s1026" style="position:absolute;margin-left:0;margin-top:9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37216E" w:rsidRDefault="0037216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D550F" w:rsidRDefault="00ED5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C5DE8" w:rsidRPr="00192409" w:rsidRDefault="003C5DE8" w:rsidP="003C5DE8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lastRenderedPageBreak/>
        <w:t>Uchwała Nr 2</w:t>
      </w:r>
    </w:p>
    <w:p w:rsidR="003C5DE8" w:rsidRPr="00192409" w:rsidRDefault="003C5DE8" w:rsidP="003C5DE8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3C5DE8" w:rsidRPr="00192409" w:rsidRDefault="003C5DE8" w:rsidP="003C5DE8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3C5DE8" w:rsidRPr="00192409" w:rsidRDefault="003C5DE8" w:rsidP="003C5DE8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3C5DE8" w:rsidRPr="00192409" w:rsidRDefault="003C5DE8" w:rsidP="003C5DE8">
      <w:pPr>
        <w:jc w:val="center"/>
        <w:rPr>
          <w:rFonts w:ascii="Arial" w:hAnsi="Arial"/>
          <w:b/>
          <w:sz w:val="22"/>
        </w:rPr>
      </w:pPr>
    </w:p>
    <w:p w:rsidR="003C5DE8" w:rsidRPr="00192409" w:rsidRDefault="003C5DE8" w:rsidP="003C5DE8">
      <w:pPr>
        <w:pStyle w:val="Nagwek5"/>
        <w:jc w:val="left"/>
        <w:rPr>
          <w:rFonts w:cs="Arial"/>
          <w:b w:val="0"/>
          <w:sz w:val="22"/>
          <w:szCs w:val="22"/>
        </w:rPr>
      </w:pPr>
      <w:r w:rsidRPr="00192409">
        <w:rPr>
          <w:rFonts w:cs="Arial"/>
          <w:b w:val="0"/>
          <w:sz w:val="22"/>
          <w:szCs w:val="22"/>
        </w:rPr>
        <w:t>w sprawie:</w:t>
      </w:r>
      <w:r w:rsidRPr="00192409">
        <w:rPr>
          <w:rFonts w:cs="Arial"/>
          <w:b w:val="0"/>
          <w:sz w:val="22"/>
          <w:szCs w:val="22"/>
        </w:rPr>
        <w:tab/>
        <w:t>wyboru Komisji Skrutacyjnej.</w:t>
      </w:r>
    </w:p>
    <w:p w:rsidR="003C5DE8" w:rsidRPr="00192409" w:rsidRDefault="003C5DE8" w:rsidP="003C5DE8">
      <w:pPr>
        <w:pStyle w:val="Nagwek5"/>
        <w:jc w:val="left"/>
        <w:rPr>
          <w:rFonts w:cs="Arial"/>
          <w:sz w:val="22"/>
          <w:szCs w:val="22"/>
        </w:rPr>
      </w:pPr>
    </w:p>
    <w:p w:rsidR="003C5DE8" w:rsidRPr="00192409" w:rsidRDefault="003C5DE8" w:rsidP="003C5DE8">
      <w:pPr>
        <w:pStyle w:val="Nagwek5"/>
        <w:jc w:val="both"/>
        <w:rPr>
          <w:rFonts w:cs="Arial"/>
          <w:b w:val="0"/>
          <w:sz w:val="22"/>
          <w:szCs w:val="22"/>
        </w:rPr>
      </w:pPr>
      <w:r w:rsidRPr="00192409">
        <w:rPr>
          <w:rFonts w:cs="Arial"/>
          <w:b w:val="0"/>
          <w:sz w:val="22"/>
          <w:szCs w:val="22"/>
        </w:rPr>
        <w:t xml:space="preserve">Działając na podstawie Regulaminu Obrad Walnego Zgromadzenia Spółki, powołuje się Komisję Skrutacyjną w następującym składzie: </w:t>
      </w:r>
    </w:p>
    <w:p w:rsidR="003C5DE8" w:rsidRPr="00192409" w:rsidRDefault="003C5DE8" w:rsidP="003C5DE8">
      <w:pPr>
        <w:pStyle w:val="Nagwek5"/>
        <w:numPr>
          <w:ilvl w:val="0"/>
          <w:numId w:val="29"/>
        </w:numPr>
        <w:jc w:val="both"/>
        <w:rPr>
          <w:rFonts w:cs="Arial"/>
          <w:b w:val="0"/>
          <w:sz w:val="22"/>
          <w:szCs w:val="22"/>
        </w:rPr>
      </w:pPr>
      <w:r w:rsidRPr="00192409">
        <w:rPr>
          <w:rFonts w:cs="Arial"/>
          <w:b w:val="0"/>
          <w:sz w:val="22"/>
          <w:szCs w:val="22"/>
        </w:rPr>
        <w:t>…………………...</w:t>
      </w:r>
    </w:p>
    <w:p w:rsidR="003C5DE8" w:rsidRPr="00192409" w:rsidRDefault="003C5DE8" w:rsidP="003C5DE8">
      <w:pPr>
        <w:pStyle w:val="Nagwek5"/>
        <w:numPr>
          <w:ilvl w:val="0"/>
          <w:numId w:val="29"/>
        </w:numPr>
        <w:jc w:val="left"/>
        <w:rPr>
          <w:rFonts w:cs="Arial"/>
          <w:b w:val="0"/>
          <w:sz w:val="22"/>
          <w:szCs w:val="22"/>
        </w:rPr>
      </w:pPr>
      <w:r w:rsidRPr="00192409">
        <w:rPr>
          <w:rFonts w:cs="Arial"/>
          <w:b w:val="0"/>
          <w:sz w:val="22"/>
          <w:szCs w:val="22"/>
        </w:rPr>
        <w:t>…………………...</w:t>
      </w:r>
    </w:p>
    <w:p w:rsidR="003C5DE8" w:rsidRPr="00192409" w:rsidRDefault="003C5DE8" w:rsidP="003C5DE8">
      <w:pPr>
        <w:pStyle w:val="Nagwek5"/>
        <w:numPr>
          <w:ilvl w:val="0"/>
          <w:numId w:val="29"/>
        </w:numPr>
        <w:jc w:val="left"/>
        <w:rPr>
          <w:rFonts w:cs="Arial"/>
          <w:sz w:val="22"/>
          <w:szCs w:val="22"/>
        </w:rPr>
      </w:pPr>
      <w:r w:rsidRPr="00192409">
        <w:rPr>
          <w:rFonts w:cs="Arial"/>
          <w:b w:val="0"/>
          <w:sz w:val="22"/>
          <w:szCs w:val="22"/>
        </w:rPr>
        <w:t>…………………...</w:t>
      </w:r>
    </w:p>
    <w:p w:rsidR="0057188E" w:rsidRPr="00093EE5" w:rsidRDefault="0057188E">
      <w:pPr>
        <w:pStyle w:val="Nagwek5"/>
        <w:rPr>
          <w:rFonts w:cs="Arial"/>
          <w:sz w:val="22"/>
          <w:szCs w:val="22"/>
        </w:rPr>
      </w:pPr>
    </w:p>
    <w:p w:rsidR="0057188E" w:rsidRDefault="0057188E">
      <w:pPr>
        <w:pStyle w:val="Nagwek5"/>
        <w:rPr>
          <w:rFonts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D550F" w:rsidTr="00915AD2">
        <w:trPr>
          <w:trHeight w:val="1690"/>
        </w:trPr>
        <w:tc>
          <w:tcPr>
            <w:tcW w:w="1875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FF1E5FB" id="Prostokąt 13" o:spid="_x0000_s1026" style="position:absolute;margin-left:36pt;margin-top:4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X2RVVS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3CDC54B" id="Prostokąt 12" o:spid="_x0000_s1026" style="position:absolute;margin-left:30.55pt;margin-top:4.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xmjA+y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2A193BD" id="Prostokąt 11" o:spid="_x0000_s1026" style="position:absolute;margin-left:34.1pt;margin-top:4.2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377759D" id="Prostokąt 10" o:spid="_x0000_s1026" style="position:absolute;margin-left:32.5pt;margin-top:4.2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LV3m30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1CFBA44" id="Prostokąt 9" o:spid="_x0000_s1026" style="position:absolute;margin-left:36.05pt;margin-top:4.2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="004C11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ŁUG UZNANIA PEŁNOMOCNIKA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D550F" w:rsidTr="00915AD2">
        <w:trPr>
          <w:cantSplit/>
          <w:trHeight w:val="1504"/>
        </w:trPr>
        <w:tc>
          <w:tcPr>
            <w:tcW w:w="9829" w:type="dxa"/>
            <w:gridSpan w:val="5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90D0CA9" id="Prostokąt 8" o:spid="_x0000_s1026" style="position:absolute;margin-left:0;margin-top:9.7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0B7AA4" w:rsidRDefault="00BF5EFC" w:rsidP="0013741B">
      <w:pPr>
        <w:pStyle w:val="Nagwek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ins w:id="1" w:author="Adam Górnicki" w:date="2018-05-23T07:53:00Z">
        <w:r w:rsidR="0013741B" w:rsidRPr="00EC6064" w:rsidDel="0013741B">
          <w:rPr>
            <w:rFonts w:cs="Arial"/>
            <w:sz w:val="22"/>
            <w:szCs w:val="22"/>
          </w:rPr>
          <w:lastRenderedPageBreak/>
          <w:t xml:space="preserve"> </w:t>
        </w:r>
      </w:ins>
    </w:p>
    <w:p w:rsidR="003C5DE8" w:rsidRPr="00192409" w:rsidRDefault="003C5DE8" w:rsidP="003C5DE8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t>Uchwała Nr 3</w:t>
      </w:r>
    </w:p>
    <w:p w:rsidR="003C5DE8" w:rsidRPr="00192409" w:rsidRDefault="003C5DE8" w:rsidP="003C5DE8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3C5DE8" w:rsidRPr="00192409" w:rsidRDefault="003C5DE8" w:rsidP="003C5DE8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3C5DE8" w:rsidRPr="00192409" w:rsidRDefault="003C5DE8" w:rsidP="003C5DE8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3C5DE8" w:rsidRPr="00192409" w:rsidRDefault="003C5DE8" w:rsidP="003C5DE8">
      <w:pPr>
        <w:rPr>
          <w:rFonts w:ascii="Arial" w:hAnsi="Arial" w:cs="Arial"/>
          <w:bCs/>
          <w:sz w:val="22"/>
          <w:szCs w:val="22"/>
        </w:rPr>
      </w:pPr>
    </w:p>
    <w:p w:rsidR="003C5DE8" w:rsidRPr="00192409" w:rsidRDefault="003C5DE8" w:rsidP="003C5DE8">
      <w:pPr>
        <w:pStyle w:val="Logo"/>
        <w:rPr>
          <w:rFonts w:cs="Arial"/>
          <w:bCs/>
          <w:spacing w:val="0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rozpatrzenia i zatwierdzenia sprawozdania Zarządu z działalności Spółki w 2018 roku oraz sprawozdania finansowego Spółki za 2018 rok.</w:t>
      </w:r>
    </w:p>
    <w:p w:rsidR="003C5DE8" w:rsidRPr="00192409" w:rsidRDefault="003C5DE8" w:rsidP="003C5DE8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jc w:val="both"/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Działając na podstawie art. 393 punkt 1 i art. 395 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2 punkt 1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1 Statutu Spółki, po rozpatrzeniu sprawozdania Zarządu z działalności Spółki w 2018 roku oraz sprawozdania finansowego Spółki za 2018 rok uchwala się co następuje:</w:t>
      </w:r>
    </w:p>
    <w:p w:rsidR="003C5DE8" w:rsidRPr="00192409" w:rsidRDefault="003C5DE8" w:rsidP="003C5DE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Zatwierdza się sprawozdanie Zarządu z działalności Spółki za rok obrotowy Spółki od 1 stycznia 2018 roku do 31 grudnia 2018 roku.</w:t>
      </w:r>
    </w:p>
    <w:p w:rsidR="003C5DE8" w:rsidRPr="00192409" w:rsidRDefault="003C5DE8" w:rsidP="003C5DE8">
      <w:pPr>
        <w:jc w:val="both"/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Zatwierdza się sprawozdanie finansowe Spółki sporządzone na dzień 31 grudnia 2018 roku, za okres od 1 stycznia 2018 roku do 31 grudnia 2018 roku.</w:t>
      </w:r>
    </w:p>
    <w:p w:rsidR="003C5DE8" w:rsidRPr="00192409" w:rsidRDefault="003C5DE8" w:rsidP="003C5DE8">
      <w:pPr>
        <w:jc w:val="both"/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Sprawozdanie z sytuacji finansowej zamyka się po stronie aktywów i pasywów kwotami 917.734.787,80 zł (słownie: dziewięćset siedemnaście milionów siedemset trzydzieści cztery tysiące złotych siedemset osiemdziesiąt siedem złotych osiemdziesiąt groszy), natomiast sprawozdanie z całkowitych dochodów wykazuje zysk netto w wysokości 4.301.520,64 zł (słownie: cztery miliony trzysta jeden tysięcy pięćset dwadzieścia złotych sześćdziesiąt cztery grosze).</w:t>
      </w:r>
    </w:p>
    <w:p w:rsidR="003C5DE8" w:rsidRPr="00BA003A" w:rsidRDefault="003C5DE8" w:rsidP="00EA7A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D550F" w:rsidTr="00915AD2">
        <w:trPr>
          <w:trHeight w:val="1690"/>
        </w:trPr>
        <w:tc>
          <w:tcPr>
            <w:tcW w:w="1875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5C70128" id="Prostokąt 19" o:spid="_x0000_s1026" style="position:absolute;margin-left:36pt;margin-top:4.2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Iwzxpy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65D49DD" id="Prostokąt 18" o:spid="_x0000_s1026" style="position:absolute;margin-left:30.55pt;margin-top:4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ugBkCS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2873028" id="Prostokąt 17" o:spid="_x0000_s1026" style="position:absolute;margin-left:34.1pt;margin-top:4.2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KCIwIAAD4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AF9BB29" id="Prostokąt 16" o:spid="_x0000_s1026" style="position:absolute;margin-left:32.5pt;margin-top:4.2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sIwIAAD4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GFQByw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85838BC" id="Prostokąt 15" o:spid="_x0000_s1026" style="position:absolute;margin-left:36.05pt;margin-top:4.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kE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a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i0PJBC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="004C11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ŁUG UZNANIA PEŁNOMOCNIKA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D550F" w:rsidTr="00915AD2">
        <w:trPr>
          <w:cantSplit/>
          <w:trHeight w:val="1504"/>
        </w:trPr>
        <w:tc>
          <w:tcPr>
            <w:tcW w:w="9829" w:type="dxa"/>
            <w:gridSpan w:val="5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2B189F2" id="Prostokąt 14" o:spid="_x0000_s1026" style="position:absolute;margin-left:0;margin-top:9.7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yq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q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AST1yq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EA7A36" w:rsidRPr="00BA003A" w:rsidRDefault="00EA7A36">
      <w:pPr>
        <w:rPr>
          <w:rFonts w:ascii="Arial" w:hAnsi="Arial" w:cs="Arial"/>
          <w:sz w:val="22"/>
          <w:szCs w:val="22"/>
        </w:rPr>
      </w:pPr>
      <w:r w:rsidRPr="00BA003A">
        <w:rPr>
          <w:rFonts w:ascii="Arial" w:hAnsi="Arial" w:cs="Arial"/>
          <w:sz w:val="22"/>
          <w:szCs w:val="22"/>
        </w:rPr>
        <w:br w:type="page"/>
      </w:r>
    </w:p>
    <w:p w:rsidR="00EA7A36" w:rsidRPr="00BA003A" w:rsidRDefault="00EA7A36" w:rsidP="00EA7A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t>Uchwała Nr 4</w:t>
      </w:r>
    </w:p>
    <w:p w:rsidR="003C5DE8" w:rsidRPr="00192409" w:rsidRDefault="003C5DE8" w:rsidP="003C5DE8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3C5DE8" w:rsidRPr="00192409" w:rsidRDefault="003C5DE8" w:rsidP="003C5DE8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 A. („Spółka”)</w:t>
      </w:r>
    </w:p>
    <w:p w:rsidR="003C5DE8" w:rsidRPr="00192409" w:rsidRDefault="003C5DE8" w:rsidP="003C5DE8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rozpatrzenia i zatwierdzenia sprawozdania Zarządu z działalności Grupy Kapitałowej RAFAKO w 2018 roku oraz skonsolidowanego sprawozdania finansowego Grupy Kapitałowej za 2018 rok.</w:t>
      </w:r>
    </w:p>
    <w:p w:rsidR="003C5DE8" w:rsidRPr="00192409" w:rsidRDefault="003C5DE8" w:rsidP="003C5DE8">
      <w:pPr>
        <w:pStyle w:val="BodyText21"/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 xml:space="preserve">Działając na podstawie art. 395 § 5 Kodeksu Spółek Handlowych oraz 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30 ust. 1 pkt 1 Statutu Spółki, po rozpatrzeniu sprawozdania Zarządu z działalności Grupy Kapitałowej RAFAKO w 2018 roku oraz skonsolidowanego sprawozdania finansowego Grupy Kapitałowej RAFAKO za 2018 rok uchwala się co następuje:</w:t>
      </w:r>
    </w:p>
    <w:p w:rsidR="003C5DE8" w:rsidRPr="00192409" w:rsidRDefault="003C5DE8" w:rsidP="003C5DE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numPr>
          <w:ilvl w:val="0"/>
          <w:numId w:val="2"/>
        </w:numPr>
        <w:tabs>
          <w:tab w:val="clear" w:pos="1068"/>
          <w:tab w:val="num" w:pos="285"/>
        </w:tabs>
        <w:ind w:left="283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Zatwierdza się sprawozdanie Zarządu Spółki z działalności Grupy Kapitałowej RAFAKO  za rok obrotowy od 1 stycznia 2018 roku do 31 grudnia 2018 roku.</w:t>
      </w:r>
    </w:p>
    <w:p w:rsidR="003C5DE8" w:rsidRPr="00192409" w:rsidRDefault="003C5DE8" w:rsidP="003C5DE8">
      <w:pPr>
        <w:tabs>
          <w:tab w:val="num" w:pos="1068"/>
        </w:tabs>
        <w:jc w:val="both"/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numPr>
          <w:ilvl w:val="0"/>
          <w:numId w:val="3"/>
        </w:numPr>
        <w:tabs>
          <w:tab w:val="clear" w:pos="1068"/>
          <w:tab w:val="num" w:pos="360"/>
        </w:tabs>
        <w:ind w:left="283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Zatwierdza się skonsolidowane sprawozdanie finansowe Grupy Kapitałowej RAFAKO sporządzone na dzień 31 grudnia 2018 roku, za okres od 1 stycznia 2018 roku do 31 grudnia 2018 roku.</w:t>
      </w:r>
    </w:p>
    <w:p w:rsidR="003C5DE8" w:rsidRPr="00192409" w:rsidRDefault="003C5DE8" w:rsidP="003C5DE8">
      <w:pPr>
        <w:ind w:left="1134" w:hanging="426"/>
        <w:jc w:val="both"/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Skonsolidowane sprawozdanie z sytuacji finansowej zamyka się po stronie aktywów i pasywów kwotami 1.357.521.364,07 zł (słownie: jeden miliard trzysta pięćdziesiąt siedem milionów pięćset dwadzieścia jeden tysięcy trzysta sześćdziesiąt cztery złote siedem groszy), natomiast skonsolidowane sprawozdanie z całkowitych dochodów wykazuje zysk netto w wysokości 33.468.345,16 zł (słownie: trzydzieści trzy miliony czterysta sześćdziesiąt osiem tysięcy trzysta czterdzieści pięć złotych szesnaście groszy).</w:t>
      </w:r>
    </w:p>
    <w:p w:rsidR="00A01989" w:rsidRPr="00EC6064" w:rsidRDefault="00A01989" w:rsidP="00D56D3C">
      <w:pPr>
        <w:jc w:val="both"/>
        <w:rPr>
          <w:rFonts w:ascii="Arial" w:hAnsi="Arial" w:cs="Arial"/>
          <w:sz w:val="22"/>
          <w:szCs w:val="22"/>
        </w:rPr>
      </w:pPr>
    </w:p>
    <w:p w:rsidR="00A01989" w:rsidRPr="00EC6064" w:rsidRDefault="00A01989" w:rsidP="00A01989">
      <w:pPr>
        <w:autoSpaceDE w:val="0"/>
        <w:autoSpaceDN w:val="0"/>
        <w:adjustRightInd w:val="0"/>
        <w:rPr>
          <w:rFonts w:ascii="Tms Rmn" w:hAnsi="Tms Rmn"/>
          <w:szCs w:val="24"/>
        </w:rPr>
      </w:pPr>
    </w:p>
    <w:p w:rsidR="00A01989" w:rsidRPr="00EC6064" w:rsidRDefault="00A01989" w:rsidP="00D56D3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D550F" w:rsidTr="00915AD2">
        <w:trPr>
          <w:trHeight w:val="1690"/>
        </w:trPr>
        <w:tc>
          <w:tcPr>
            <w:tcW w:w="1875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1F255E9" id="Prostokąt 25" o:spid="_x0000_s1026" style="position:absolute;margin-left:36pt;margin-top:4.2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CD03FE9" id="Prostokąt 24" o:spid="_x0000_s1026" style="position:absolute;margin-left:30.55pt;margin-top:4.2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vq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wl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Z4qr6i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04ED06E" id="Prostokąt 23" o:spid="_x0000_s1026" style="position:absolute;margin-left:34.1pt;margin-top:4.2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IV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548Zo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CD20D26" id="Prostokąt 22" o:spid="_x0000_s1026" style="position:absolute;margin-left:32.5pt;margin-top:4.2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e7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LOtN7s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FE965B0" id="Prostokąt 21" o:spid="_x0000_s1026" style="position:absolute;margin-left:36.05pt;margin-top:4.2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Wb75ky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="004C11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ŁUG UZNANIA PEŁNOMOCNIKA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D550F" w:rsidTr="00915AD2">
        <w:trPr>
          <w:cantSplit/>
          <w:trHeight w:val="1504"/>
        </w:trPr>
        <w:tc>
          <w:tcPr>
            <w:tcW w:w="9829" w:type="dxa"/>
            <w:gridSpan w:val="5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5ED6D81" id="Prostokąt 20" o:spid="_x0000_s1026" style="position:absolute;margin-left:0;margin-top:9.7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w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E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Oo0dn4zp&#10;7G2sL156tpceYSVBlTxwNhxXYZiSnUPdtPTTOOVu4ZaqV+ukbKzswOpElpo01eY0UHEKLu0U9Wvs&#10;l08A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DAsmw9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AB61AC" w:rsidRDefault="00AB61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7216E" w:rsidRPr="00EC6064" w:rsidRDefault="0037216E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t>Uchwała Nr 5</w:t>
      </w:r>
    </w:p>
    <w:p w:rsidR="003C5DE8" w:rsidRPr="00192409" w:rsidRDefault="003C5DE8" w:rsidP="003C5DE8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3C5DE8" w:rsidRPr="00192409" w:rsidRDefault="003C5DE8" w:rsidP="003C5DE8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 A. („Spółka”)</w:t>
      </w:r>
    </w:p>
    <w:p w:rsidR="003C5DE8" w:rsidRPr="00192409" w:rsidRDefault="003C5DE8" w:rsidP="003C5DE8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pStyle w:val="BodyText21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zatwierdzenia sprawozdania z działalności Rady Nadzorczej Spółki w 2018 roku.</w:t>
      </w:r>
    </w:p>
    <w:p w:rsidR="003C5DE8" w:rsidRPr="00192409" w:rsidRDefault="003C5DE8" w:rsidP="003C5DE8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ind w:right="-567"/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Działając na podstawie art. 395 § 5 Kodeksu Spółek Handlowych, zatwierdza się sprawozdanie z działalności Rady Nadzorczej Spółki w 2018 roku.</w:t>
      </w:r>
    </w:p>
    <w:p w:rsidR="0037216E" w:rsidRPr="00EC6064" w:rsidRDefault="0037216E">
      <w:pPr>
        <w:pStyle w:val="Logo"/>
        <w:jc w:val="right"/>
        <w:rPr>
          <w:rFonts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D550F" w:rsidTr="00915AD2">
        <w:trPr>
          <w:trHeight w:val="1690"/>
        </w:trPr>
        <w:tc>
          <w:tcPr>
            <w:tcW w:w="1875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23FD291" id="Prostokąt 31" o:spid="_x0000_s1026" style="position:absolute;margin-left:36pt;margin-top:4.2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tQCEGi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2372D03" id="Prostokąt 30" o:spid="_x0000_s1026" style="position:absolute;margin-left:30.55pt;margin-top:4.2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G0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LAwRtC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05E35CC" id="Prostokąt 29" o:spid="_x0000_s1026" style="position:absolute;margin-left:34.1pt;margin-top:4.2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FbJBuc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5FCE9AD" id="Prostokąt 28" o:spid="_x0000_s1026" style="position:absolute;margin-left:32.5pt;margin-top:4.2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NJ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M/Fk0k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CC7662A" id="Prostokąt 27" o:spid="_x0000_s1026" style="position:absolute;margin-left:36.05pt;margin-top:4.2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XCJAIAAD4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I2ZZcI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="004C11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ŁUG UZNANIA PEŁNOMOCNIKA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D550F" w:rsidTr="00915AD2">
        <w:trPr>
          <w:cantSplit/>
          <w:trHeight w:val="1504"/>
        </w:trPr>
        <w:tc>
          <w:tcPr>
            <w:tcW w:w="9829" w:type="dxa"/>
            <w:gridSpan w:val="5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7856052" id="Prostokąt 26" o:spid="_x0000_s1026" style="position:absolute;margin-left:0;margin-top:9.7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FJXwbCQCAAA+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37216E" w:rsidRPr="00EC6064" w:rsidRDefault="0037216E">
      <w:pPr>
        <w:rPr>
          <w:rFonts w:ascii="Arial" w:hAnsi="Arial" w:cs="Arial"/>
          <w:bCs/>
          <w:sz w:val="22"/>
          <w:szCs w:val="22"/>
        </w:rPr>
      </w:pPr>
      <w:r w:rsidRPr="00EC6064">
        <w:rPr>
          <w:rFonts w:ascii="Arial" w:hAnsi="Arial" w:cs="Arial"/>
          <w:sz w:val="22"/>
          <w:szCs w:val="22"/>
        </w:rPr>
        <w:br w:type="page"/>
      </w:r>
    </w:p>
    <w:p w:rsidR="003C5DE8" w:rsidRPr="00192409" w:rsidRDefault="003C5DE8" w:rsidP="003C5DE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lastRenderedPageBreak/>
        <w:t>Uchwała Nr 6</w:t>
      </w:r>
    </w:p>
    <w:p w:rsidR="003C5DE8" w:rsidRPr="00192409" w:rsidRDefault="003C5DE8" w:rsidP="003C5DE8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3C5DE8" w:rsidRPr="00192409" w:rsidRDefault="003C5DE8" w:rsidP="003C5DE8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3C5DE8" w:rsidRPr="00192409" w:rsidRDefault="003C5DE8" w:rsidP="003C5DE8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3C5DE8" w:rsidRPr="00192409" w:rsidRDefault="003C5DE8" w:rsidP="003C5DE8">
      <w:pPr>
        <w:pStyle w:val="Logo"/>
        <w:rPr>
          <w:rFonts w:cs="Arial"/>
          <w:bCs/>
          <w:spacing w:val="0"/>
          <w:sz w:val="22"/>
          <w:szCs w:val="22"/>
        </w:rPr>
      </w:pPr>
    </w:p>
    <w:p w:rsidR="003C5DE8" w:rsidRPr="00192409" w:rsidRDefault="003C5DE8" w:rsidP="003C5DE8">
      <w:pPr>
        <w:pStyle w:val="Logo"/>
        <w:rPr>
          <w:rFonts w:cs="Arial"/>
          <w:spacing w:val="0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udzielenia Członkowi Zarządu Spółki absolutorium z wykonania obowiązków w 2018 roku.</w:t>
      </w: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30 ust. 1 pkt 3 Statutu Spółki, udziela się absolutorium z wykonania obowiązków w roku obrotowym 2018 Pani Agnieszce </w:t>
      </w:r>
      <w:proofErr w:type="spellStart"/>
      <w:r w:rsidRPr="00192409">
        <w:rPr>
          <w:rFonts w:ascii="Arial" w:hAnsi="Arial" w:cs="Arial"/>
          <w:sz w:val="22"/>
          <w:szCs w:val="22"/>
        </w:rPr>
        <w:t>Wasilewskiej-Semail</w:t>
      </w:r>
      <w:proofErr w:type="spellEnd"/>
      <w:r w:rsidRPr="00192409">
        <w:rPr>
          <w:rFonts w:ascii="Arial" w:hAnsi="Arial" w:cs="Arial"/>
          <w:sz w:val="22"/>
          <w:szCs w:val="22"/>
        </w:rPr>
        <w:t>, tj. za okres od 1 stycznia 2018 r. do 30 października 2018 r. jako Prezesowi Zarządu Spółki oraz za okres od 30 października 2018 r. do 31 grudnia 2018 r. jako Wiceprezesowi Zarządu Spółki.</w:t>
      </w:r>
    </w:p>
    <w:p w:rsidR="000B7D5F" w:rsidRPr="00EC6064" w:rsidRDefault="000B7D5F" w:rsidP="000B7D5F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D550F" w:rsidTr="00915AD2">
        <w:trPr>
          <w:trHeight w:val="1690"/>
        </w:trPr>
        <w:tc>
          <w:tcPr>
            <w:tcW w:w="1875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18D0CD5" id="Prostokąt 37" o:spid="_x0000_s1026" style="position:absolute;margin-left:36pt;margin-top:4.2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GEnGEskAgAAPg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0D2FAB0" id="Prostokąt 36" o:spid="_x0000_s1026" style="position:absolute;margin-left:30.55pt;margin-top:4.2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PgrjeUkAgAAPg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043DC00" id="Prostokąt 35" o:spid="_x0000_s1026" style="position:absolute;margin-left:34.1pt;margin-top:4.2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BI4Q80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806B6B9" id="Prostokąt 34" o:spid="_x0000_s1026" style="position:absolute;margin-left:32.5pt;margin-top:4.2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ZjJA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CLNNZjJAIAAD4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E90A2C2" id="Prostokąt 33" o:spid="_x0000_s1026" style="position:absolute;margin-left:36.05pt;margin-top:4.2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MYf35w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="004C11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ŁUG UZNANIA PEŁNOMOCNIKA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D550F" w:rsidTr="00915AD2">
        <w:trPr>
          <w:cantSplit/>
          <w:trHeight w:val="1504"/>
        </w:trPr>
        <w:tc>
          <w:tcPr>
            <w:tcW w:w="9829" w:type="dxa"/>
            <w:gridSpan w:val="5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8F3BE54" id="Prostokąt 32" o:spid="_x0000_s1026" style="position:absolute;margin-left:0;margin-top:9.7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oy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64I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BfE0oy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0B7D5F" w:rsidRPr="00EC6064" w:rsidRDefault="000B7D5F" w:rsidP="000B7D5F">
      <w:pPr>
        <w:rPr>
          <w:rFonts w:ascii="Arial" w:hAnsi="Arial" w:cs="Arial"/>
          <w:bCs/>
          <w:sz w:val="22"/>
          <w:szCs w:val="22"/>
        </w:rPr>
      </w:pPr>
      <w:r w:rsidRPr="00EC6064">
        <w:rPr>
          <w:rFonts w:ascii="Arial" w:hAnsi="Arial" w:cs="Arial"/>
          <w:sz w:val="22"/>
          <w:szCs w:val="22"/>
        </w:rPr>
        <w:br w:type="page"/>
      </w:r>
    </w:p>
    <w:p w:rsidR="005647AF" w:rsidRPr="00192409" w:rsidRDefault="005647AF" w:rsidP="005647A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lastRenderedPageBreak/>
        <w:t>Uchwała Nr 7</w:t>
      </w:r>
    </w:p>
    <w:p w:rsidR="005647AF" w:rsidRPr="00192409" w:rsidRDefault="005647AF" w:rsidP="005647AF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5647AF" w:rsidRPr="00192409" w:rsidRDefault="005647AF" w:rsidP="005647AF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5647AF" w:rsidRPr="00192409" w:rsidRDefault="005647AF" w:rsidP="005647AF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5647AF" w:rsidRPr="00192409" w:rsidRDefault="005647AF" w:rsidP="005647AF">
      <w:pPr>
        <w:pStyle w:val="Logo"/>
        <w:rPr>
          <w:rFonts w:cs="Arial"/>
          <w:bCs/>
          <w:spacing w:val="0"/>
          <w:sz w:val="22"/>
          <w:szCs w:val="22"/>
        </w:rPr>
      </w:pP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udzielenia Członkowi Zarządu Spółki absolutorium z wykonania obowiązków w 2018 roku.</w:t>
      </w:r>
    </w:p>
    <w:p w:rsidR="005647AF" w:rsidRPr="00192409" w:rsidRDefault="005647AF" w:rsidP="005647AF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3C5DE8" w:rsidRPr="00EC6064" w:rsidRDefault="005647AF" w:rsidP="005647A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 Statutu Spółki, udziela się absolutorium z wykonania obowiązków w roku obrotowym 2018, tj. za okres od 1 stycznia 2018 r. do 20 lutego 2018 r, Wiceprezesowi Zarządu Spółki Panu Krzysztofowi Burek.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D550F" w:rsidTr="00915AD2">
        <w:trPr>
          <w:trHeight w:val="1690"/>
        </w:trPr>
        <w:tc>
          <w:tcPr>
            <w:tcW w:w="1875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A33560F" id="Prostokąt 43" o:spid="_x0000_s1026" style="position:absolute;margin-left:36pt;margin-top:4.2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2UJA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MArTZQkAgAAPg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3EAF516" id="Prostokąt 42" o:spid="_x0000_s1026" style="position:absolute;margin-left:30.55pt;margin-top:4.2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g6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JwV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WSfYOi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A3565A1" id="Prostokąt 41" o:spid="_x0000_s1026" style="position:absolute;margin-left:34.1pt;margin-top:4.2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YS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149D4A1" id="Prostokąt 40" o:spid="_x0000_s1026" style="position:absolute;margin-left:32.5pt;margin-top:4.2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O8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U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GksakjGd&#10;vZ2QgZee7aVHWElQJQ+cDcdVGKZk51A3Lf00TrlbuKXq1TopGys7sDqRpSZNtTkNVJyCSztF/Rr7&#10;5RMA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Co4g7w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C5FD1DB" id="Prostokąt 39" o:spid="_x0000_s1026" style="position:absolute;margin-left:36.05pt;margin-top:4.2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Lp3e24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="004C11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ŁUG UZNANIA PEŁNOMOCNIKA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D550F" w:rsidTr="00915AD2">
        <w:trPr>
          <w:cantSplit/>
          <w:trHeight w:val="1504"/>
        </w:trPr>
        <w:tc>
          <w:tcPr>
            <w:tcW w:w="9829" w:type="dxa"/>
            <w:gridSpan w:val="5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FB83AC7" id="Prostokąt 38" o:spid="_x0000_s1026" style="position:absolute;margin-left:0;margin-top:9.7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7A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Aje+7A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7A5D3C" w:rsidRPr="00EC6064" w:rsidRDefault="0037216E" w:rsidP="007A5D3C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EC6064">
        <w:rPr>
          <w:rFonts w:ascii="Arial" w:hAnsi="Arial" w:cs="Arial"/>
          <w:sz w:val="22"/>
          <w:szCs w:val="22"/>
        </w:rPr>
        <w:br w:type="page"/>
      </w:r>
    </w:p>
    <w:p w:rsidR="005647AF" w:rsidRPr="00192409" w:rsidRDefault="005647AF" w:rsidP="005647A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lastRenderedPageBreak/>
        <w:t>Uchwała Nr 8</w:t>
      </w:r>
    </w:p>
    <w:p w:rsidR="005647AF" w:rsidRPr="00192409" w:rsidRDefault="005647AF" w:rsidP="005647AF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5647AF" w:rsidRPr="00192409" w:rsidRDefault="005647AF" w:rsidP="005647AF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5647AF" w:rsidRPr="00192409" w:rsidRDefault="005647AF" w:rsidP="005647AF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5647AF" w:rsidRPr="00192409" w:rsidRDefault="005647AF" w:rsidP="005647AF">
      <w:pPr>
        <w:pStyle w:val="Logo"/>
        <w:rPr>
          <w:rFonts w:cs="Arial"/>
          <w:bCs/>
          <w:spacing w:val="0"/>
          <w:sz w:val="22"/>
          <w:szCs w:val="22"/>
        </w:rPr>
      </w:pP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udzielenia Członkowi Zarządu Spółki absolutorium z wykonania obowiązków w 2018 roku.</w:t>
      </w: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spacing w:line="360" w:lineRule="auto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 Statutu Spółki, udziela się absolutorium z wykonania obowiązków w roku obrotowym 2018, tj. za okres od 1 stycznia 2018 r. do 31 grudnia 2018 r., Wiceprezesowi Zarządu Spółki Panu Jarosławowi Dusiło.</w:t>
      </w:r>
    </w:p>
    <w:p w:rsidR="003C5DE8" w:rsidRPr="00EC6064" w:rsidRDefault="003C5DE8" w:rsidP="00A55F52">
      <w:pPr>
        <w:spacing w:line="360" w:lineRule="auto"/>
        <w:ind w:left="142"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D550F" w:rsidTr="00915AD2">
        <w:trPr>
          <w:trHeight w:val="1690"/>
        </w:trPr>
        <w:tc>
          <w:tcPr>
            <w:tcW w:w="1875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DA00075" id="Prostokąt 49" o:spid="_x0000_s1026" style="position:absolute;margin-left:36pt;margin-top:4.2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LxD6WYkAgAAPg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22A49C4" id="Prostokąt 48" o:spid="_x0000_s1026" style="position:absolute;margin-left:30.55pt;margin-top:4.2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zI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JU98yC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F5CA48F" id="Prostokąt 47" o:spid="_x0000_s1026" style="position:absolute;margin-left:34.1pt;margin-top:4.2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GcTikM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884923C" id="Prostokąt 46" o:spid="_x0000_s1026" style="position:absolute;margin-left:32.5pt;margin-top:4.2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/tJA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D+Hx/tJAIAAD4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6BCC4B9" id="Prostokąt 45" o:spid="_x0000_s1026" style="position:absolute;margin-left:36.05pt;margin-top:4.2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HFJAIAAD4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BQM0cU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="004C11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ŁUG UZNANIA PEŁNOMOCNIKA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D550F" w:rsidTr="00915AD2">
        <w:trPr>
          <w:cantSplit/>
          <w:trHeight w:val="1504"/>
        </w:trPr>
        <w:tc>
          <w:tcPr>
            <w:tcW w:w="9829" w:type="dxa"/>
            <w:gridSpan w:val="5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E784FAC" id="Prostokąt 44" o:spid="_x0000_s1026" style="position:absolute;margin-left:0;margin-top:9.7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RrJA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jQBEayQCAAA+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B32449" w:rsidRPr="00EC6064" w:rsidRDefault="0037216E" w:rsidP="00B32449">
      <w:pPr>
        <w:ind w:left="708"/>
        <w:jc w:val="both"/>
        <w:rPr>
          <w:rFonts w:ascii="Arial" w:hAnsi="Arial" w:cs="Arial"/>
          <w:sz w:val="22"/>
          <w:szCs w:val="22"/>
        </w:rPr>
      </w:pPr>
      <w:r w:rsidRPr="00EC6064">
        <w:rPr>
          <w:rFonts w:ascii="Arial" w:hAnsi="Arial" w:cs="Arial"/>
          <w:bCs/>
          <w:sz w:val="22"/>
          <w:szCs w:val="22"/>
        </w:rPr>
        <w:br w:type="page"/>
      </w:r>
    </w:p>
    <w:p w:rsidR="003C5DE8" w:rsidRPr="00192409" w:rsidRDefault="003C5DE8" w:rsidP="003C5DE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lastRenderedPageBreak/>
        <w:t>Uchwała Nr 9</w:t>
      </w:r>
    </w:p>
    <w:p w:rsidR="003C5DE8" w:rsidRPr="00192409" w:rsidRDefault="003C5DE8" w:rsidP="003C5DE8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3C5DE8" w:rsidRPr="00192409" w:rsidRDefault="003C5DE8" w:rsidP="003C5DE8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3C5DE8" w:rsidRPr="00192409" w:rsidRDefault="003C5DE8" w:rsidP="003C5DE8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3C5DE8" w:rsidRPr="00192409" w:rsidRDefault="003C5DE8" w:rsidP="003C5DE8">
      <w:pPr>
        <w:pStyle w:val="Logo"/>
        <w:rPr>
          <w:rFonts w:cs="Arial"/>
          <w:bCs/>
          <w:spacing w:val="0"/>
          <w:sz w:val="22"/>
          <w:szCs w:val="22"/>
        </w:rPr>
      </w:pPr>
    </w:p>
    <w:p w:rsidR="003C5DE8" w:rsidRPr="00192409" w:rsidRDefault="003C5DE8" w:rsidP="003C5DE8">
      <w:pPr>
        <w:pStyle w:val="Logo"/>
        <w:rPr>
          <w:rFonts w:cs="Arial"/>
          <w:spacing w:val="0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udzielenia Członkowi Zarządu Spółki absolutorium z wykonania obowiązków w 2018 roku.</w:t>
      </w:r>
    </w:p>
    <w:p w:rsidR="003C5DE8" w:rsidRPr="00192409" w:rsidRDefault="003C5DE8" w:rsidP="003C5DE8">
      <w:pPr>
        <w:pStyle w:val="Logo"/>
        <w:rPr>
          <w:rFonts w:cs="Arial"/>
          <w:spacing w:val="0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rPr>
          <w:rFonts w:ascii="Arial" w:hAnsi="Arial" w:cs="Arial"/>
          <w:sz w:val="22"/>
          <w:szCs w:val="22"/>
        </w:rPr>
      </w:pPr>
    </w:p>
    <w:p w:rsidR="003C5DE8" w:rsidRPr="00192409" w:rsidRDefault="003C5DE8" w:rsidP="003C5DE8">
      <w:pPr>
        <w:spacing w:line="360" w:lineRule="auto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 Statutu Spółki, udziela się absolutorium z wykonania obowiązków w roku obrotowym 2018, tj. za okres od 1 stycznia 2018 r. do 30 października 2018 r, Wiceprezesowi Zarządu Spółki Panu Edwardowi Kasprzak.</w:t>
      </w:r>
    </w:p>
    <w:p w:rsidR="00760F8D" w:rsidRPr="00EC6064" w:rsidRDefault="00760F8D" w:rsidP="00B32449">
      <w:pPr>
        <w:pStyle w:val="Nagwek5"/>
        <w:rPr>
          <w:rFonts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D550F" w:rsidTr="00915AD2">
        <w:trPr>
          <w:trHeight w:val="1690"/>
        </w:trPr>
        <w:tc>
          <w:tcPr>
            <w:tcW w:w="1875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77D4761" id="Prostokąt 55" o:spid="_x0000_s1026" style="position:absolute;margin-left:36pt;margin-top:4.2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xMJA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PiyrEwkAgAAPg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FC48FB7" id="Prostokąt 54" o:spid="_x0000_s1026" style="position:absolute;margin-left:30.55pt;margin-top:4.2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niJAIAAD4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GG+OeIkAgAAPg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31678E2" id="Prostokąt 53" o:spid="_x0000_s1026" style="position:absolute;margin-left:34.1pt;margin-top:4.2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CyVMB0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D4150BB" id="Prostokąt 52" o:spid="_x0000_s1026" style="position:absolute;margin-left:32.5pt;margin-top:4.2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Wz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pwV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LWZpbM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D839369" id="Prostokąt 51" o:spid="_x0000_s1026" style="position:absolute;margin-left:36.05pt;margin-top:4.2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ub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X4prmy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="004C11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ŁUG UZNANIA PEŁNOMOCNIKA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D550F" w:rsidTr="00915AD2">
        <w:trPr>
          <w:cantSplit/>
          <w:trHeight w:val="1504"/>
        </w:trPr>
        <w:tc>
          <w:tcPr>
            <w:tcW w:w="9829" w:type="dxa"/>
            <w:gridSpan w:val="5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4D46F83" id="Prostokąt 50" o:spid="_x0000_s1026" style="position:absolute;margin-left:0;margin-top:9.7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41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M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Oo0dn4zp&#10;7O2EDLz0bC89wkqCKnngbDiuwjAlO4e6aemnccrdwi1Vr9ZJ2VjZgdWJLDVpqs1poOIUXNop6tfY&#10;L58A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DGhv41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760F8D" w:rsidRPr="00EC6064" w:rsidRDefault="00760F8D">
      <w:r w:rsidRPr="00EC6064">
        <w:br w:type="page"/>
      </w:r>
    </w:p>
    <w:p w:rsidR="005647AF" w:rsidRPr="00192409" w:rsidRDefault="005647AF" w:rsidP="005647A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lastRenderedPageBreak/>
        <w:t>Uchwała Nr 10</w:t>
      </w:r>
    </w:p>
    <w:p w:rsidR="005647AF" w:rsidRPr="00192409" w:rsidRDefault="005647AF" w:rsidP="005647AF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5647AF" w:rsidRPr="00192409" w:rsidRDefault="005647AF" w:rsidP="005647AF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5647AF" w:rsidRPr="00192409" w:rsidRDefault="005647AF" w:rsidP="005647AF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5647AF" w:rsidRPr="00192409" w:rsidRDefault="005647AF" w:rsidP="005647AF">
      <w:pPr>
        <w:pStyle w:val="Logo"/>
        <w:rPr>
          <w:rFonts w:cs="Arial"/>
          <w:bCs/>
          <w:spacing w:val="0"/>
          <w:sz w:val="22"/>
          <w:szCs w:val="22"/>
        </w:rPr>
      </w:pP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udzielenia Członkowi Zarządu Spółki absolutorium z wykonania obowiązków w  2018 roku.</w:t>
      </w: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spacing w:line="360" w:lineRule="auto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 Statutu Spółki, udziela się absolutorium z wykonania obowiązków w roku obrotowym 2018, tj. za okres od 1 stycznia 2018 r. do 30 października 2018 r, Wiceprezesowi Zarządu Spółki Panu Tomaszowi Tomczak.</w:t>
      </w:r>
    </w:p>
    <w:p w:rsidR="003C5DE8" w:rsidRPr="00EC6064" w:rsidRDefault="003C5DE8" w:rsidP="00915407">
      <w:pPr>
        <w:spacing w:line="360" w:lineRule="auto"/>
        <w:ind w:left="142"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D550F" w:rsidTr="00915AD2">
        <w:trPr>
          <w:trHeight w:val="1690"/>
        </w:trPr>
        <w:tc>
          <w:tcPr>
            <w:tcW w:w="1875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D21AE9B" id="Prostokąt 61" o:spid="_x0000_s1026" style="position:absolute;margin-left:36pt;margin-top:4.2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Kk+c2y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3C07BB9" id="Prostokąt 60" o:spid="_x0000_s1026" style="position:absolute;margin-left:30.55pt;margin-top:4.2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l1Iw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s0MJdS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1F28F16" id="Prostokąt 59" o:spid="_x0000_s1026" style="position:absolute;margin-left:34.1pt;margin-top:4.2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FD9lO8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082244A" id="Prostokąt 58" o:spid="_x0000_s1026" style="position:absolute;margin-left:32.5pt;margin-top:4.2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FB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MnxAUE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29DF883" id="Prostokąt 57" o:spid="_x0000_s1026" style="position:absolute;margin-left:36.05pt;margin-top:4.2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Iut98o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="004C11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ŁUG UZNANIA PEŁNOMOCNIKA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D550F" w:rsidTr="00915AD2">
        <w:trPr>
          <w:cantSplit/>
          <w:trHeight w:val="1504"/>
        </w:trPr>
        <w:tc>
          <w:tcPr>
            <w:tcW w:w="9829" w:type="dxa"/>
            <w:gridSpan w:val="5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FA00AF6" id="Prostokąt 56" o:spid="_x0000_s1026" style="position:absolute;margin-left:0;margin-top:9.7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JkJA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EqFiZCQCAAA+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760F8D" w:rsidRPr="00EC6064" w:rsidRDefault="00760F8D">
      <w:r w:rsidRPr="00EC6064">
        <w:br w:type="page"/>
      </w:r>
    </w:p>
    <w:p w:rsidR="005647AF" w:rsidRPr="00192409" w:rsidRDefault="005647AF" w:rsidP="005647AF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lastRenderedPageBreak/>
        <w:t>Uchwała Nr 11</w:t>
      </w:r>
    </w:p>
    <w:p w:rsidR="005647AF" w:rsidRPr="00192409" w:rsidRDefault="005647AF" w:rsidP="005647AF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5647AF" w:rsidRPr="00192409" w:rsidRDefault="005647AF" w:rsidP="005647AF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5647AF" w:rsidRPr="00192409" w:rsidRDefault="005647AF" w:rsidP="005647AF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5647AF" w:rsidRPr="00192409" w:rsidRDefault="005647AF" w:rsidP="005647AF">
      <w:pPr>
        <w:pStyle w:val="Logo"/>
        <w:rPr>
          <w:rFonts w:cs="Arial"/>
          <w:bCs/>
          <w:spacing w:val="0"/>
          <w:sz w:val="22"/>
          <w:szCs w:val="22"/>
        </w:rPr>
      </w:pP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udzielenia Członkowi Zarządu Spółki absolutorium z wykonania obowiązków w  2018 roku.</w:t>
      </w: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spacing w:line="360" w:lineRule="auto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 Statutu Spółki, udziela się absolutorium z wykonania obowiązków w roku obrotowym 2018, tj. za okres od 30 października 2018 r. do 31 grudnia 2018 r., Prezesowi Zarządu Spółki Panu Jerzemu Wiśniewskiemu.</w:t>
      </w:r>
    </w:p>
    <w:p w:rsidR="003C5DE8" w:rsidRPr="00EC6064" w:rsidRDefault="003C5DE8" w:rsidP="00A55F5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D550F" w:rsidTr="00915AD2">
        <w:trPr>
          <w:trHeight w:val="1690"/>
        </w:trPr>
        <w:tc>
          <w:tcPr>
            <w:tcW w:w="1875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67" name="Prostoką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E49C040" id="Prostokąt 67" o:spid="_x0000_s1026" style="position:absolute;margin-left:36pt;margin-top:4.2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P5oAIokAgAAPg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66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F72BE21" id="Prostokąt 66" o:spid="_x0000_s1026" style="position:absolute;margin-left:30.55pt;margin-top:4.2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UkJA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GdklSQkAgAAPg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C9F2A2A" id="Prostokąt 65" o:spid="_x0000_s1026" style="position:absolute;margin-left:34.1pt;margin-top:4.2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sMJA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I13Www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97AB7E1" id="Prostokąt 64" o:spid="_x0000_s1026" style="position:absolute;margin-left:32.5pt;margin-top:4.2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6iJA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AUe86iJAIAAD4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812E4A6" id="Prostokąt 63" o:spid="_x0000_s1026" style="position:absolute;margin-left:36.05pt;margin-top:4.2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FlQx10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="004C11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ŁUG UZNANIA PEŁNOMOCNIKA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D550F" w:rsidTr="00915AD2">
        <w:trPr>
          <w:cantSplit/>
          <w:trHeight w:val="1504"/>
        </w:trPr>
        <w:tc>
          <w:tcPr>
            <w:tcW w:w="9829" w:type="dxa"/>
            <w:gridSpan w:val="5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154C165" id="Prostokąt 62" o:spid="_x0000_s1026" style="position:absolute;margin-left:0;margin-top:9.7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wFxS8yQCAAA+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E70579" w:rsidRDefault="00E70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35548" w:rsidRDefault="00335548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t>Uchwała Nr 12</w:t>
      </w:r>
    </w:p>
    <w:p w:rsidR="005647AF" w:rsidRPr="00192409" w:rsidRDefault="005647AF" w:rsidP="005647AF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5647AF" w:rsidRPr="00192409" w:rsidRDefault="005647AF" w:rsidP="005647AF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5647AF" w:rsidRPr="00192409" w:rsidRDefault="005647AF" w:rsidP="005647AF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udzielenia członkowi Rady Nadzorczej Spółki absolutorium z wykonania obowiązków w 2018 roku.</w:t>
      </w:r>
    </w:p>
    <w:p w:rsidR="005647AF" w:rsidRPr="00192409" w:rsidRDefault="005647AF" w:rsidP="005647AF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jc w:val="both"/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 Statutu Spółki, udziela się absolutorium z wykonania obowiązków w roku obrotowym 2018, tj. za okres od 1 stycznia 2018 r. do 30 października 2018 r., Członkowi Rady Nadzorczej Spółki Panu Jerzemu Wiśniewskiemu.</w:t>
      </w:r>
    </w:p>
    <w:p w:rsidR="0037216E" w:rsidRPr="00EC6064" w:rsidRDefault="0037216E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D550F" w:rsidTr="00915AD2">
        <w:trPr>
          <w:trHeight w:val="1690"/>
        </w:trPr>
        <w:tc>
          <w:tcPr>
            <w:tcW w:w="1875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73" name="Prostokąt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F14D13E" id="Prostokąt 73" o:spid="_x0000_s1026" style="position:absolute;margin-left:36pt;margin-top:4.2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LXuutQkAgAAPg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72" name="Prostokąt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CFF2F23" id="Prostokąt 72" o:spid="_x0000_s1026" style="position:absolute;margin-left:30.55pt;margin-top:4.2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96JAIAAD4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CziL3okAgAAPg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71" name="Prostoką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DA8468C" id="Prostokąt 71" o:spid="_x0000_s1026" style="position:absolute;margin-left:34.1pt;margin-top:4.2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70" name="Prostoką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13ACDDA" id="Prostokąt 70" o:spid="_x0000_s1026" style="position:absolute;margin-left:32.5pt;margin-top:4.2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F/9dPw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69" name="Prostoką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F653708" id="Prostokąt 69" o:spid="_x0000_s1026" style="position:absolute;margin-left:36.05pt;margin-top:4.2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CU4Y68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="004C11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ŁUG UZNANIA PEŁNOMOCNIKA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D550F" w:rsidTr="00915AD2">
        <w:trPr>
          <w:cantSplit/>
          <w:trHeight w:val="1504"/>
        </w:trPr>
        <w:tc>
          <w:tcPr>
            <w:tcW w:w="9829" w:type="dxa"/>
            <w:gridSpan w:val="5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68" name="Prostokąt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75DCA11" id="Prostokąt 68" o:spid="_x0000_s1026" style="position:absolute;margin-left:0;margin-top:9.7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YBIwIAAD4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C8NPYB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10782E" w:rsidRPr="00EC6064" w:rsidRDefault="0010782E">
      <w:pPr>
        <w:ind w:left="708"/>
        <w:jc w:val="both"/>
        <w:rPr>
          <w:rFonts w:ascii="Arial" w:hAnsi="Arial" w:cs="Arial"/>
          <w:sz w:val="22"/>
          <w:szCs w:val="22"/>
        </w:rPr>
      </w:pPr>
      <w:r w:rsidRPr="00EC6064">
        <w:rPr>
          <w:rFonts w:ascii="Arial" w:hAnsi="Arial" w:cs="Arial"/>
          <w:sz w:val="22"/>
          <w:szCs w:val="22"/>
        </w:rPr>
        <w:br w:type="page"/>
      </w:r>
    </w:p>
    <w:p w:rsidR="005647AF" w:rsidRPr="00192409" w:rsidRDefault="005647AF" w:rsidP="005647AF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lastRenderedPageBreak/>
        <w:t>Uchwała Nr 13</w:t>
      </w:r>
    </w:p>
    <w:p w:rsidR="005647AF" w:rsidRPr="00192409" w:rsidRDefault="005647AF" w:rsidP="005647AF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5647AF" w:rsidRPr="00192409" w:rsidRDefault="005647AF" w:rsidP="005647AF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5647AF" w:rsidRPr="00192409" w:rsidRDefault="005647AF" w:rsidP="005647AF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udzielenia członkowi Rady Nadzorczej Spółki absolutorium z wykonania obowiązków w 2018 roku.</w:t>
      </w: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 Statutu Spółki, udziela się absolutorium z wykonania obowiązków w roku obrotowym 2018, tj. w okresie od 30 października 2018 roku do 31 grudnia 2018 roku, Członkowi Rady Nadzorczej Spółki Pani Helenie Fic.</w:t>
      </w:r>
    </w:p>
    <w:p w:rsidR="005647AF" w:rsidRDefault="005647AF" w:rsidP="005A031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D550F" w:rsidTr="00915AD2">
        <w:trPr>
          <w:trHeight w:val="1690"/>
        </w:trPr>
        <w:tc>
          <w:tcPr>
            <w:tcW w:w="1875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79" name="Prostokąt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9DDFCA9" id="Prostokąt 79" o:spid="_x0000_s1026" style="position:absolute;margin-left:36pt;margin-top:4.2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MmGHiYkAgAAPg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78" name="Prostokąt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5A5CCC0" id="Prostokąt 78" o:spid="_x0000_s1026" style="position:absolute;margin-left:30.55pt;margin-top:4.2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uIIwIAAD4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UIqLiC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77" name="Prostokąt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13A1EE5" id="Prostokąt 77" o:spid="_x0000_s1026" style="position:absolute;margin-left:34.1pt;margin-top:4.2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BLWfQM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76" name="Prostokąt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BE0B4E4" id="Prostokąt 76" o:spid="_x0000_s1026" style="position:absolute;margin-left:32.5pt;margin-top:4.2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CL2uitJAIAAD4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75" name="Prostoką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E995EB7" id="Prostokąt 75" o:spid="_x0000_s1026" style="position:absolute;margin-left:36.05pt;margin-top:4.2pt;width:18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GHJJoU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="004C11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ŁUG UZNANIA PEŁNOMOCNIKA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D550F" w:rsidTr="00915AD2">
        <w:trPr>
          <w:cantSplit/>
          <w:trHeight w:val="1504"/>
        </w:trPr>
        <w:tc>
          <w:tcPr>
            <w:tcW w:w="9829" w:type="dxa"/>
            <w:gridSpan w:val="5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74" name="Prostoką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28C4F16" id="Prostokąt 74" o:spid="_x0000_s1026" style="position:absolute;margin-left:0;margin-top:9.7pt;width:18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+MWzKyQCAAA+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5A0312" w:rsidRDefault="005A03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647AF" w:rsidRPr="00192409" w:rsidRDefault="005647AF" w:rsidP="005647AF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lastRenderedPageBreak/>
        <w:t>Uchwała Nr 14</w:t>
      </w:r>
    </w:p>
    <w:p w:rsidR="005647AF" w:rsidRPr="00192409" w:rsidRDefault="005647AF" w:rsidP="005647AF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5647AF" w:rsidRPr="00192409" w:rsidRDefault="005647AF" w:rsidP="005647AF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5647AF" w:rsidRPr="00192409" w:rsidRDefault="005647AF" w:rsidP="005647AF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udzielenia członkowi Rady Nadzorczej Spółki absolutorium z wykonania obowiązków w 2018 roku.</w:t>
      </w:r>
    </w:p>
    <w:p w:rsidR="005647AF" w:rsidRPr="00192409" w:rsidRDefault="005647AF" w:rsidP="005647AF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30 ust. 1 pkt 3 Statutu Spółki, udziela się absolutorium z wykonania obowiązków w roku obrotowym 2018, tj. za okres od 1 stycznia 2018 r. do 31 grudnia 2018 r., Członkowi Rady Nadzorczej Spółki Panu Krzysztofowi </w:t>
      </w:r>
      <w:proofErr w:type="spellStart"/>
      <w:r w:rsidRPr="00192409">
        <w:rPr>
          <w:rFonts w:ascii="Arial" w:hAnsi="Arial" w:cs="Arial"/>
          <w:sz w:val="22"/>
          <w:szCs w:val="22"/>
        </w:rPr>
        <w:t>Gerula</w:t>
      </w:r>
      <w:proofErr w:type="spellEnd"/>
      <w:r w:rsidRPr="00192409">
        <w:rPr>
          <w:rFonts w:ascii="Arial" w:hAnsi="Arial" w:cs="Arial"/>
          <w:sz w:val="22"/>
          <w:szCs w:val="22"/>
        </w:rPr>
        <w:t>.</w:t>
      </w:r>
    </w:p>
    <w:p w:rsidR="005A0312" w:rsidRPr="00EC6064" w:rsidRDefault="005A0312" w:rsidP="005A031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D550F" w:rsidTr="00915AD2">
        <w:trPr>
          <w:trHeight w:val="1690"/>
        </w:trPr>
        <w:tc>
          <w:tcPr>
            <w:tcW w:w="1875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85" name="Prostokąt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1D30ACD" id="Prostokąt 85" o:spid="_x0000_s1026" style="position:absolute;margin-left:36pt;margin-top:4.2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8d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gR9/HS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84" name="Prostokąt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CB11E42" id="Prostokąt 84" o:spid="_x0000_s1026" style="position:absolute;margin-left:30.55pt;margin-top:4.2pt;width:18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qz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GBPqsy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83" name="Prostokąt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F04273D" id="Prostokąt 83" o:spid="_x0000_s1026" style="position:absolute;margin-left:34.1pt;margin-top:4.2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NM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82" name="Prostokąt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10184A0" id="Prostokąt 82" o:spid="_x0000_s1026" style="position:absolute;margin-left:32.5pt;margin-top:4.2pt;width:18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bi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Mw0duI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81" name="Prostokąt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372E3F2" id="Prostokąt 81" o:spid="_x0000_s1026" style="position:absolute;margin-left:36.05pt;margin-top:4.2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jK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Jie4yi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="004C11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ŁUG UZNANIA PEŁNOMOCNIKA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D550F" w:rsidTr="00915AD2">
        <w:trPr>
          <w:cantSplit/>
          <w:trHeight w:val="1504"/>
        </w:trPr>
        <w:tc>
          <w:tcPr>
            <w:tcW w:w="9829" w:type="dxa"/>
            <w:gridSpan w:val="5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80" name="Prostokąt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DEFCACE" id="Prostokąt 80" o:spid="_x0000_s1026" style="position:absolute;margin-left:0;margin-top:9.7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790AC1" w:rsidRDefault="00790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647AF" w:rsidRPr="00192409" w:rsidRDefault="005647AF" w:rsidP="005647AF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lastRenderedPageBreak/>
        <w:t>Uchwała Nr 15</w:t>
      </w:r>
    </w:p>
    <w:p w:rsidR="005647AF" w:rsidRPr="00192409" w:rsidRDefault="005647AF" w:rsidP="005647AF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5647AF" w:rsidRPr="00192409" w:rsidRDefault="005647AF" w:rsidP="005647AF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5647AF" w:rsidRPr="00192409" w:rsidRDefault="005647AF" w:rsidP="005647AF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rPr>
          <w:rFonts w:ascii="Arial" w:hAnsi="Arial" w:cs="Arial"/>
          <w:sz w:val="22"/>
          <w:szCs w:val="22"/>
        </w:rPr>
      </w:pPr>
    </w:p>
    <w:p w:rsidR="005647AF" w:rsidRPr="00192409" w:rsidRDefault="005647AF" w:rsidP="005647AF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udzielenia członkowi Rady Nadzorczej Spółki absolutorium z wykonania obowiązków w 2018 roku.</w:t>
      </w: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pStyle w:val="Logo"/>
        <w:rPr>
          <w:rFonts w:cs="Arial"/>
          <w:spacing w:val="0"/>
          <w:sz w:val="22"/>
          <w:szCs w:val="22"/>
        </w:rPr>
      </w:pPr>
    </w:p>
    <w:p w:rsidR="005647AF" w:rsidRPr="00192409" w:rsidRDefault="005647AF" w:rsidP="005647A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 Statutu Spółki, udziela się absolutorium z wykonania obowiązków w roku obrotowym 2018, tj. za okres od 1 stycznia 2018 r. do 31 grudnia 2018 r., Członkowi Rady Nadzorczej Spółki Panu Przemysławowi Schmidt.</w:t>
      </w:r>
    </w:p>
    <w:p w:rsidR="005647AF" w:rsidRPr="00EC6064" w:rsidRDefault="005647AF" w:rsidP="00DF467C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D550F" w:rsidTr="00915AD2">
        <w:trPr>
          <w:trHeight w:val="1690"/>
        </w:trPr>
        <w:tc>
          <w:tcPr>
            <w:tcW w:w="1875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91" name="Prostokąt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75F7720" id="Prostokąt 91" o:spid="_x0000_s1026" style="position:absolute;margin-left:36pt;margin-top:4.2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VD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ypnFQy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90" name="Prostokąt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84DA677" id="Prostokąt 90" o:spid="_x0000_s1026" style="position:absolute;margin-left:30.55pt;margin-top:4.2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DtIg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"/>
                  </w:pict>
                </mc:Fallback>
              </mc:AlternateConten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89" name="Prostokąt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35C008C" id="Prostokąt 89" o:spid="_x0000_s1026" style="position:absolute;margin-left:34.1pt;margin-top:4.2pt;width:18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88" name="Prostokąt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04AB1BD" id="Prostokąt 88" o:spid="_x0000_s1026" style="position:absolute;margin-left:32.5pt;margin-top:4.2pt;width:18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LBc0hA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87" name="Prostokąt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7CA39CB" id="Prostokąt 87" o:spid="_x0000_s1026" style="position:absolute;margin-left:36.05pt;margin-top:4.2pt;width:18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8gAkmy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="004C11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ŁUG UZNANIA PEŁNOMOCNIKA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D550F" w:rsidTr="00915AD2">
        <w:trPr>
          <w:cantSplit/>
          <w:trHeight w:val="1504"/>
        </w:trPr>
        <w:tc>
          <w:tcPr>
            <w:tcW w:w="9829" w:type="dxa"/>
            <w:gridSpan w:val="5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86" name="Prostokąt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70FB09D" id="Prostokąt 86" o:spid="_x0000_s1026" style="position:absolute;margin-left:0;margin-top:9.7pt;width:18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E1Iw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BrDLE1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DF467C" w:rsidRDefault="00DF467C">
      <w:pPr>
        <w:rPr>
          <w:rFonts w:ascii="Arial" w:hAnsi="Arial" w:cs="Arial"/>
          <w:b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E51859" w:rsidRPr="00192409" w:rsidRDefault="00E51859" w:rsidP="00E51859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lastRenderedPageBreak/>
        <w:t>Uchwała Nr 16</w:t>
      </w:r>
    </w:p>
    <w:p w:rsidR="00E51859" w:rsidRPr="00192409" w:rsidRDefault="00E51859" w:rsidP="00E5185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E51859" w:rsidRPr="00192409" w:rsidRDefault="00E51859" w:rsidP="00E5185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E51859" w:rsidRPr="00192409" w:rsidRDefault="00E51859" w:rsidP="00E5185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udzielenia członkowi Rady Nadzorczej Spółki absolutorium z wykonania obowiązków w 2018 roku.</w:t>
      </w:r>
    </w:p>
    <w:p w:rsidR="00E51859" w:rsidRPr="00192409" w:rsidRDefault="00E51859" w:rsidP="00E51859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pStyle w:val="Logo"/>
        <w:rPr>
          <w:rFonts w:cs="Arial"/>
          <w:spacing w:val="0"/>
          <w:sz w:val="22"/>
          <w:szCs w:val="22"/>
        </w:rPr>
      </w:pPr>
    </w:p>
    <w:p w:rsidR="00E51859" w:rsidRPr="00192409" w:rsidRDefault="00E51859" w:rsidP="00E51859">
      <w:pPr>
        <w:pStyle w:val="Logo"/>
        <w:rPr>
          <w:rFonts w:cs="Arial"/>
          <w:spacing w:val="0"/>
          <w:sz w:val="22"/>
          <w:szCs w:val="22"/>
        </w:rPr>
      </w:pPr>
    </w:p>
    <w:p w:rsidR="00E51859" w:rsidRPr="00192409" w:rsidRDefault="00E51859" w:rsidP="00E51859">
      <w:pPr>
        <w:pStyle w:val="Logo"/>
        <w:rPr>
          <w:rFonts w:cs="Arial"/>
          <w:spacing w:val="0"/>
          <w:sz w:val="22"/>
          <w:szCs w:val="22"/>
        </w:rPr>
      </w:pPr>
    </w:p>
    <w:p w:rsidR="00E51859" w:rsidRPr="00192409" w:rsidRDefault="00E51859" w:rsidP="00E5185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 Statutu Spółki, udziela się absolutorium z wykonania obowiązków w roku obrotowym 2018, tj. za okres od 1 stycznia 2018 r. do 31 grudnia 2018 r., Członkowi Rady Nadzorczej Spółki Panu Dariuszowi Szymańskiemu.</w:t>
      </w:r>
    </w:p>
    <w:p w:rsidR="00E51859" w:rsidRPr="00EC6064" w:rsidRDefault="00E51859" w:rsidP="00D468C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D550F" w:rsidTr="00915AD2">
        <w:trPr>
          <w:trHeight w:val="1690"/>
        </w:trPr>
        <w:tc>
          <w:tcPr>
            <w:tcW w:w="1875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97" name="Prostokąt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705D2FD" id="Prostokąt 97" o:spid="_x0000_s1026" style="position:absolute;margin-left:36pt;margin-top:4.2pt;width:18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Hr5ZEi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96" name="Prostokąt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427157E" id="Prostokąt 96" o:spid="_x0000_s1026" style="position:absolute;margin-left:30.55pt;margin-top:4.2pt;width:18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y8Iw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h7LMvC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95" name="Prostokąt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EF11BA8" id="Prostokąt 95" o:spid="_x0000_s1026" style="position:absolute;margin-left:34.1pt;margin-top:4.2pt;width:18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KUIg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94" name="Prostokąt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138AFC5" id="Prostokąt 94" o:spid="_x0000_s1026" style="position:absolute;margin-left:32.5pt;margin-top:4.2pt;width:18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c6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PStlzo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93" name="Prostokąt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E33CC01" id="Prostokąt 93" o:spid="_x0000_s1026" style="position:absolute;margin-left:36.05pt;margin-top:4.2pt;width:18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7F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uYaexS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="004C11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ŁUG UZNANIA PEŁNOMOCNIKA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D550F" w:rsidTr="00915AD2">
        <w:trPr>
          <w:cantSplit/>
          <w:trHeight w:val="1504"/>
        </w:trPr>
        <w:tc>
          <w:tcPr>
            <w:tcW w:w="9829" w:type="dxa"/>
            <w:gridSpan w:val="5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92" name="Prostokąt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C71420F" id="Prostokąt 92" o:spid="_x0000_s1026" style="position:absolute;margin-left:0;margin-top:9.7pt;width:18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tr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Agigtr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D468C2" w:rsidRDefault="00D468C2">
      <w:pPr>
        <w:rPr>
          <w:rFonts w:ascii="Arial" w:hAnsi="Arial" w:cs="Arial"/>
          <w:b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E51859" w:rsidRPr="00192409" w:rsidRDefault="00E51859" w:rsidP="00E51859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lastRenderedPageBreak/>
        <w:t>Uchwała Nr 17</w:t>
      </w:r>
    </w:p>
    <w:p w:rsidR="00E51859" w:rsidRPr="00192409" w:rsidRDefault="00E51859" w:rsidP="00E5185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E51859" w:rsidRPr="00192409" w:rsidRDefault="00E51859" w:rsidP="00E5185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E51859" w:rsidRPr="00192409" w:rsidRDefault="00E51859" w:rsidP="00E5185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udzielenia członkowi Rady Nadzorczej Spółki absolutorium z wykonania obowiązków w 2018 roku.</w:t>
      </w:r>
    </w:p>
    <w:p w:rsidR="00E51859" w:rsidRPr="00192409" w:rsidRDefault="00E51859" w:rsidP="00E51859">
      <w:pPr>
        <w:pStyle w:val="Logo"/>
        <w:rPr>
          <w:rFonts w:cs="Arial"/>
          <w:spacing w:val="0"/>
          <w:sz w:val="22"/>
          <w:szCs w:val="22"/>
        </w:rPr>
      </w:pPr>
    </w:p>
    <w:p w:rsidR="00E51859" w:rsidRPr="00192409" w:rsidRDefault="00E51859" w:rsidP="00E51859">
      <w:pPr>
        <w:pStyle w:val="Logo"/>
        <w:rPr>
          <w:rFonts w:cs="Arial"/>
          <w:spacing w:val="0"/>
          <w:sz w:val="22"/>
          <w:szCs w:val="22"/>
        </w:rPr>
      </w:pPr>
    </w:p>
    <w:p w:rsidR="00E51859" w:rsidRPr="00192409" w:rsidRDefault="00E51859" w:rsidP="00E51859">
      <w:pPr>
        <w:pStyle w:val="Logo"/>
        <w:rPr>
          <w:rFonts w:cs="Arial"/>
          <w:spacing w:val="0"/>
          <w:sz w:val="22"/>
          <w:szCs w:val="22"/>
        </w:rPr>
      </w:pPr>
    </w:p>
    <w:p w:rsidR="00E51859" w:rsidRPr="00192409" w:rsidRDefault="00E51859" w:rsidP="00E5185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 Statutu Spółki, udziela się absolutorium z wykonania obowiązków w roku obrotowym 2018, tj. za okres od 1 stycznia 2018 r. do 31 grudnia 2018 r., Członkowi Rady Nadzorczej Spółki Panu Adamowi Szyszka.</w:t>
      </w:r>
    </w:p>
    <w:p w:rsidR="00E51859" w:rsidRPr="00EC6064" w:rsidRDefault="00E51859" w:rsidP="00A55F5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D550F" w:rsidTr="00915AD2">
        <w:trPr>
          <w:trHeight w:val="1690"/>
        </w:trPr>
        <w:tc>
          <w:tcPr>
            <w:tcW w:w="1875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03" name="Prostokąt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CDA8B19" id="Prostokąt 103" o:spid="_x0000_s1026" style="position:absolute;margin-left:36pt;margin-top:4.2pt;width:18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HXJA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NOjQdckAgAAQA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02" name="Prostokąt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2691FDC" id="Prostokąt 102" o:spid="_x0000_s1026" style="position:absolute;margin-left:30.55pt;margin-top:4.2pt;width:18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uJJAIAAEA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DIbe4kkAgAAQA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01" name="Prostokąt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FEE30DE" id="Prostokąt 101" o:spid="_x0000_s1026" style="position:absolute;margin-left:34.1pt;margin-top:4.2pt;width:18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00" name="Prostoką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9292468" id="Prostokąt 100" o:spid="_x0000_s1026" style="position:absolute;margin-left:32.5pt;margin-top:4.2pt;width:18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41IwIAAEA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PBqDjUjAgAAQA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99" name="Prostoką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A678E73" id="Prostokąt 99" o:spid="_x0000_s1026" style="position:absolute;margin-left:36.05pt;margin-top:4.2pt;width:18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xe46Ny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="004C11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ŁUG UZNANIA PEŁNOMOCNIKA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D550F" w:rsidTr="00915AD2">
        <w:trPr>
          <w:cantSplit/>
          <w:trHeight w:val="1504"/>
        </w:trPr>
        <w:tc>
          <w:tcPr>
            <w:tcW w:w="9829" w:type="dxa"/>
            <w:gridSpan w:val="5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98" name="Prostoką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2F6A10C" id="Prostokąt 98" o:spid="_x0000_s1026" style="position:absolute;margin-left:0;margin-top:9.7pt;width:18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Bc4q+Z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37216E" w:rsidRPr="00EC6064" w:rsidRDefault="005C5167" w:rsidP="0026020F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EC6064">
        <w:rPr>
          <w:rFonts w:ascii="Arial" w:hAnsi="Arial" w:cs="Arial"/>
          <w:bCs/>
          <w:sz w:val="22"/>
          <w:szCs w:val="22"/>
        </w:rPr>
        <w:br w:type="page"/>
      </w:r>
    </w:p>
    <w:p w:rsidR="00E51859" w:rsidRPr="00192409" w:rsidRDefault="00E51859" w:rsidP="00E51859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lastRenderedPageBreak/>
        <w:t>Uchwała Nr 18</w:t>
      </w:r>
    </w:p>
    <w:p w:rsidR="00E51859" w:rsidRPr="00192409" w:rsidRDefault="00E51859" w:rsidP="00E5185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E51859" w:rsidRPr="00192409" w:rsidRDefault="00E51859" w:rsidP="00E5185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E51859" w:rsidRPr="00192409" w:rsidRDefault="00E51859" w:rsidP="00E5185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udzielenia członkowi Rady Nadzorczej Spółki absolutorium z wykonania obowiązków w 2018 roku.</w:t>
      </w:r>
    </w:p>
    <w:p w:rsidR="00E51859" w:rsidRPr="00192409" w:rsidRDefault="00E51859" w:rsidP="00E51859">
      <w:pPr>
        <w:pStyle w:val="Logo"/>
        <w:rPr>
          <w:rFonts w:cs="Arial"/>
          <w:spacing w:val="0"/>
          <w:sz w:val="22"/>
          <w:szCs w:val="22"/>
        </w:rPr>
      </w:pPr>
    </w:p>
    <w:p w:rsidR="00E51859" w:rsidRPr="00192409" w:rsidRDefault="00E51859" w:rsidP="00E51859">
      <w:pPr>
        <w:pStyle w:val="Logo"/>
        <w:rPr>
          <w:rFonts w:cs="Arial"/>
          <w:spacing w:val="0"/>
          <w:sz w:val="22"/>
          <w:szCs w:val="22"/>
        </w:rPr>
      </w:pPr>
    </w:p>
    <w:p w:rsidR="00E51859" w:rsidRPr="00192409" w:rsidRDefault="00E51859" w:rsidP="00E51859">
      <w:pPr>
        <w:pStyle w:val="Logo"/>
        <w:rPr>
          <w:rFonts w:cs="Arial"/>
          <w:spacing w:val="0"/>
          <w:sz w:val="22"/>
          <w:szCs w:val="22"/>
        </w:rPr>
      </w:pPr>
    </w:p>
    <w:p w:rsidR="00E51859" w:rsidRPr="00192409" w:rsidRDefault="00E51859" w:rsidP="00E5185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 Statutu Spółki, udziela się absolutorium z wykonania obowiązków w roku obrotowym 2018, tj. za okres od 1 stycznia 2018 r. do 31 grudnia 2018 r., Członkowi Rady Nadzorczej Spółki Pani Małgorzacie Wiśniewskiej.</w:t>
      </w:r>
    </w:p>
    <w:p w:rsidR="00E51859" w:rsidRPr="00EC6064" w:rsidRDefault="00E51859" w:rsidP="00E5185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51859" w:rsidTr="002A0ACC">
        <w:trPr>
          <w:trHeight w:val="1690"/>
        </w:trPr>
        <w:tc>
          <w:tcPr>
            <w:tcW w:w="1875" w:type="dxa"/>
          </w:tcPr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83EF04E" wp14:editId="2195DC4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6pt;margin-top:4.2pt;width:18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D300754" wp14:editId="0695E73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28" name="Prostokąt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8" o:spid="_x0000_s1026" style="position:absolute;margin-left:30.55pt;margin-top:4.2pt;width:18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7cJAIAAEA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NZxntwkAgAAQA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FD36685" wp14:editId="2C10D1B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29" name="Prostokąt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9" o:spid="_x0000_s1026" style="position:absolute;margin-left:34.1pt;margin-top:4.2pt;width:18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DfJpIIkAgAAQA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51859" w:rsidRDefault="00E51859" w:rsidP="002A0ACC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C4AF5D6" wp14:editId="02C5D2BC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0" name="Prostokąt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0" o:spid="_x0000_s1026" style="position:absolute;margin-left:32.5pt;margin-top:4.2pt;width:18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uXJAIAAEA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BLVIuXJAIAAEA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A322E6A" wp14:editId="722B9A95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1" name="Prostokąt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1" o:spid="_x0000_s1026" style="position:absolute;margin-left:36.05pt;margin-top:4.2pt;width:18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quyxySMCAABA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51859" w:rsidTr="002A0ACC">
        <w:trPr>
          <w:cantSplit/>
          <w:trHeight w:val="1504"/>
        </w:trPr>
        <w:tc>
          <w:tcPr>
            <w:tcW w:w="9829" w:type="dxa"/>
            <w:gridSpan w:val="5"/>
          </w:tcPr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DD643A3" wp14:editId="6FED81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32" name="Prostokąt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2" o:spid="_x0000_s1026" style="position:absolute;margin-left:0;margin-top:9.7pt;width:18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4rJA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iSX+KyQCAABA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E51859" w:rsidRPr="00EC6064" w:rsidRDefault="00E51859" w:rsidP="00E51859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EC6064">
        <w:rPr>
          <w:rFonts w:ascii="Arial" w:hAnsi="Arial" w:cs="Arial"/>
          <w:bCs/>
          <w:sz w:val="22"/>
          <w:szCs w:val="22"/>
        </w:rPr>
        <w:br w:type="page"/>
      </w:r>
    </w:p>
    <w:p w:rsidR="00E51859" w:rsidRPr="00192409" w:rsidRDefault="00E51859" w:rsidP="00E51859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lastRenderedPageBreak/>
        <w:t>Uchwała Nr 19</w:t>
      </w:r>
    </w:p>
    <w:p w:rsidR="00E51859" w:rsidRPr="00192409" w:rsidRDefault="00E51859" w:rsidP="00E5185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E51859" w:rsidRPr="00192409" w:rsidRDefault="00E51859" w:rsidP="00E5185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E51859" w:rsidRPr="00192409" w:rsidRDefault="00E51859" w:rsidP="00E5185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udzielenia członkowi Rady Nadzorczej Spółki absolutorium z wykonania obowiązków w 2018 roku.</w:t>
      </w:r>
    </w:p>
    <w:p w:rsidR="00E51859" w:rsidRPr="00192409" w:rsidRDefault="00E51859" w:rsidP="00E51859">
      <w:pPr>
        <w:pStyle w:val="Logo"/>
        <w:rPr>
          <w:rFonts w:cs="Arial"/>
          <w:spacing w:val="0"/>
          <w:sz w:val="22"/>
          <w:szCs w:val="22"/>
        </w:rPr>
      </w:pPr>
    </w:p>
    <w:p w:rsidR="00E51859" w:rsidRPr="00192409" w:rsidRDefault="00E51859" w:rsidP="00E51859">
      <w:pPr>
        <w:pStyle w:val="Logo"/>
        <w:rPr>
          <w:rFonts w:cs="Arial"/>
          <w:spacing w:val="0"/>
          <w:sz w:val="22"/>
          <w:szCs w:val="22"/>
        </w:rPr>
      </w:pPr>
    </w:p>
    <w:p w:rsidR="00E51859" w:rsidRPr="00192409" w:rsidRDefault="00E51859" w:rsidP="00E51859">
      <w:pPr>
        <w:pStyle w:val="Logo"/>
        <w:rPr>
          <w:rFonts w:cs="Arial"/>
          <w:spacing w:val="0"/>
          <w:sz w:val="22"/>
          <w:szCs w:val="22"/>
        </w:rPr>
      </w:pPr>
    </w:p>
    <w:p w:rsidR="00E51859" w:rsidRPr="00192409" w:rsidRDefault="00E51859" w:rsidP="00E5185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> 30 ust. 1 pkt 3 Statutu Spółki, udziela się absolutorium z wykonania obowiązków w roku obrotowym 2018, tj. za okres od 18 grudnia 2018 r. do 31 grudnia 2018 r., Członkowi Rady Nadzorczej Spółki Panu Michałowi Sikorskiemu.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51859" w:rsidTr="002A0ACC">
        <w:trPr>
          <w:trHeight w:val="1690"/>
        </w:trPr>
        <w:tc>
          <w:tcPr>
            <w:tcW w:w="1875" w:type="dxa"/>
          </w:tcPr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425D8B9" wp14:editId="5AF7F9B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3" name="Prostokąt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3" o:spid="_x0000_s1026" style="position:absolute;margin-left:36pt;margin-top:4.2pt;width:18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6349AE7" wp14:editId="5B27888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4" name="Prostokąt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4" o:spid="_x0000_s1026" style="position:absolute;margin-left:30.55pt;margin-top:4.2pt;width:1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A0JA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I6xEDQkAgAAQA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6AE7426" wp14:editId="3DAA9100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5" name="Prostokąt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5" o:spid="_x0000_s1026" style="position:absolute;margin-left:34.1pt;margin-top:4.2pt;width:1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pqJA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G8JKmokAgAAQA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51859" w:rsidRDefault="00E51859" w:rsidP="002A0ACC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3897382" wp14:editId="5B211924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6" name="Prostokąt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6" o:spid="_x0000_s1026" style="position:absolute;margin-left:32.5pt;margin-top:4.2pt;width:18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BMwGWIJAIAAEA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FCE6EE5" wp14:editId="4D81017C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7" name="Prostokąt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7" o:spid="_x0000_s1026" style="position:absolute;margin-left:36.05pt;margin-top:4.2pt;width:18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"/>
                  </w:pict>
                </mc:Fallback>
              </mc:AlternateContent>
            </w: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51859" w:rsidTr="002A0ACC">
        <w:trPr>
          <w:cantSplit/>
          <w:trHeight w:val="1504"/>
        </w:trPr>
        <w:tc>
          <w:tcPr>
            <w:tcW w:w="9829" w:type="dxa"/>
            <w:gridSpan w:val="5"/>
          </w:tcPr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922D806" wp14:editId="78C640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38" name="Prostokąt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8" o:spid="_x0000_s1026" style="position:absolute;margin-left:0;margin-top:9.7pt;width:18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0LJA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gJnNCyQCAABA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51859" w:rsidRDefault="00E51859" w:rsidP="002A0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E51859" w:rsidRDefault="00E51859">
      <w:pPr>
        <w:pStyle w:val="Nagwek5"/>
        <w:rPr>
          <w:rFonts w:cs="Arial"/>
          <w:sz w:val="22"/>
          <w:szCs w:val="22"/>
        </w:rPr>
      </w:pPr>
    </w:p>
    <w:p w:rsidR="00E51859" w:rsidRDefault="00E51859">
      <w:pPr>
        <w:rPr>
          <w:rFonts w:ascii="Arial" w:hAnsi="Arial" w:cs="Arial"/>
          <w:b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E51859" w:rsidRPr="00192409" w:rsidRDefault="00E51859" w:rsidP="00E51859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lastRenderedPageBreak/>
        <w:t>Uchwała Nr 20</w:t>
      </w:r>
    </w:p>
    <w:p w:rsidR="00E51859" w:rsidRPr="00192409" w:rsidRDefault="00E51859" w:rsidP="00E5185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E51859" w:rsidRPr="00192409" w:rsidRDefault="00E51859" w:rsidP="00E5185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E51859" w:rsidRPr="00192409" w:rsidRDefault="00E51859" w:rsidP="00E5185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E51859" w:rsidRPr="00192409" w:rsidRDefault="00E51859" w:rsidP="00E51859">
      <w:pPr>
        <w:tabs>
          <w:tab w:val="left" w:pos="3885"/>
        </w:tabs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ab/>
      </w: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pStyle w:val="BodyText21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podziału zysku za rok obrotowy Spółki od 1 stycznia 2018 do 31 grudnia 2018 roku.</w:t>
      </w: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 xml:space="preserve">Działając na podstawie art. 395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2 punkt 2 Kodeksu Spółek Handlowych oraz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 30 ust. 1 pkt 2  w związku z </w:t>
      </w:r>
      <w:r w:rsidRPr="00192409">
        <w:rPr>
          <w:rFonts w:ascii="Arial" w:hAnsi="Arial" w:cs="Arial"/>
          <w:sz w:val="22"/>
          <w:szCs w:val="22"/>
        </w:rPr>
        <w:sym w:font="Times New Roman" w:char="00A7"/>
      </w:r>
      <w:r w:rsidRPr="00192409">
        <w:rPr>
          <w:rFonts w:ascii="Arial" w:hAnsi="Arial" w:cs="Arial"/>
          <w:sz w:val="22"/>
          <w:szCs w:val="22"/>
        </w:rPr>
        <w:t xml:space="preserve"> 36 ust. 1 pkt 1 Statutu Spółki, uchwala się co następuje:</w:t>
      </w:r>
    </w:p>
    <w:p w:rsidR="00E51859" w:rsidRPr="00192409" w:rsidRDefault="00E51859" w:rsidP="00E5185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6D1B4D" w:rsidRDefault="00E51859" w:rsidP="00E51859">
      <w:pPr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Zysk netto za rok obrotowy Spółki od 1 stycznia 2018 do 31 grudnia 2018 roku w wysokości 4.301.520,64 zł  (słownie: cztery miliony trzysta jeden tysięcy pięćset dwadzieścia złotych sześćdziesiąt cztery grosze) przeznaczyć na kapitał zapasowy Spółki.</w:t>
      </w:r>
    </w:p>
    <w:p w:rsidR="00E51859" w:rsidRPr="006D7372" w:rsidRDefault="00E51859" w:rsidP="00E5185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D550F" w:rsidTr="00915AD2">
        <w:trPr>
          <w:trHeight w:val="1690"/>
        </w:trPr>
        <w:tc>
          <w:tcPr>
            <w:tcW w:w="1875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09" name="Prostokąt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BCD6939" id="Prostokąt 109" o:spid="_x0000_s1026" style="position:absolute;margin-left:36pt;margin-top:4.2pt;width:18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L3JAIAAEA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NofcvckAgAAQA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08" name="Prostokąt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DB1417F" id="Prostokąt 108" o:spid="_x0000_s1026" style="position:absolute;margin-left:30.55pt;margin-top:4.2pt;width:18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ipJAIAAEA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DunSKkkAgAAQA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07" name="Prostokąt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1B0FDA3" id="Prostokąt 107" o:spid="_x0000_s1026" style="position:absolute;margin-left:34.1pt;margin-top:4.2pt;width:18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p0JAIAAEA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BZG2nQkAgAAQA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06" name="Prostokąt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43F9C2C" id="Prostokąt 106" o:spid="_x0000_s1026" style="position:absolute;margin-left:32.5pt;margin-top:4.2pt;width:18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uAqJAIAAEA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D3/uAqJAIAAEA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05" name="Prostokąt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EE7C4BC" id="Prostokąt 105" o:spid="_x0000_s1026" style="position:absolute;margin-left:36.05pt;margin-top:4.2pt;width:18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/IJAIAAEA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NQ3r8gkAgAAQA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="004C11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ŁUG UZNANIA PEŁNOMOCNIKA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D550F" w:rsidTr="00915AD2">
        <w:trPr>
          <w:cantSplit/>
          <w:trHeight w:val="1504"/>
        </w:trPr>
        <w:tc>
          <w:tcPr>
            <w:tcW w:w="9829" w:type="dxa"/>
            <w:gridSpan w:val="5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04" name="Prostokąt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8997094" id="Prostokąt 104" o:spid="_x0000_s1026" style="position:absolute;margin-left:0;margin-top:9.7pt;width:18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5WWJAIAAEA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NY+VliQCAABA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CC17E6" w:rsidRDefault="00CC17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51859" w:rsidRPr="00192409" w:rsidRDefault="00E51859" w:rsidP="00E51859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lastRenderedPageBreak/>
        <w:t>Uchwała Nr 21</w:t>
      </w:r>
    </w:p>
    <w:p w:rsidR="00E51859" w:rsidRPr="00192409" w:rsidRDefault="00E51859" w:rsidP="00E5185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E51859" w:rsidRPr="00192409" w:rsidRDefault="00E51859" w:rsidP="00E5185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:rsidR="00E51859" w:rsidRPr="00192409" w:rsidRDefault="00E51859" w:rsidP="00E51859">
      <w:pPr>
        <w:jc w:val="center"/>
        <w:rPr>
          <w:rFonts w:ascii="Arial" w:hAnsi="Arial"/>
          <w:b/>
          <w:sz w:val="22"/>
        </w:rPr>
      </w:pPr>
      <w:r w:rsidRPr="00192409">
        <w:rPr>
          <w:rFonts w:ascii="Arial" w:hAnsi="Arial"/>
          <w:b/>
          <w:sz w:val="22"/>
        </w:rPr>
        <w:t>z dnia 14 czerwca 2019 roku</w:t>
      </w: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ind w:left="1416" w:hanging="1416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określenia liczby członków Rady Nadzorczej.</w:t>
      </w:r>
    </w:p>
    <w:p w:rsidR="00E51859" w:rsidRPr="00192409" w:rsidRDefault="00E51859" w:rsidP="00E51859">
      <w:pPr>
        <w:rPr>
          <w:rFonts w:ascii="Arial" w:hAnsi="Arial" w:cs="Arial"/>
          <w:bCs/>
          <w:sz w:val="22"/>
          <w:szCs w:val="22"/>
        </w:rPr>
      </w:pPr>
    </w:p>
    <w:p w:rsidR="00E51859" w:rsidRPr="00192409" w:rsidRDefault="00E51859" w:rsidP="00E51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ab/>
        <w:t>Działając na podstawie § 17 ust. 2 Statutu Spółki uchwala się co następuje:</w:t>
      </w:r>
    </w:p>
    <w:p w:rsidR="00E51859" w:rsidRPr="00192409" w:rsidRDefault="00E51859" w:rsidP="00E51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pStyle w:val="Tekstpodstawowy2"/>
        <w:numPr>
          <w:ilvl w:val="0"/>
          <w:numId w:val="6"/>
        </w:numPr>
        <w:tabs>
          <w:tab w:val="clear" w:pos="989"/>
          <w:tab w:val="left" w:pos="-720"/>
          <w:tab w:val="left" w:pos="360"/>
          <w:tab w:val="num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14"/>
        <w:rPr>
          <w:rFonts w:cs="Arial"/>
          <w:szCs w:val="22"/>
        </w:rPr>
      </w:pPr>
      <w:r w:rsidRPr="00192409">
        <w:rPr>
          <w:rFonts w:cs="Arial"/>
          <w:szCs w:val="22"/>
        </w:rPr>
        <w:t>Określa się liczbę członków Rady Nadzorczej RAFAKO S.A. na  ……. osób.</w:t>
      </w:r>
    </w:p>
    <w:p w:rsidR="00E51859" w:rsidRPr="00192409" w:rsidRDefault="00E51859" w:rsidP="00E51859">
      <w:pPr>
        <w:pStyle w:val="Tekstpodstawowy2"/>
        <w:tabs>
          <w:tab w:val="left" w:pos="-720"/>
          <w:tab w:val="left" w:pos="360"/>
          <w:tab w:val="num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145" w:hanging="356"/>
        <w:rPr>
          <w:rFonts w:cs="Arial"/>
          <w:szCs w:val="22"/>
        </w:rPr>
      </w:pPr>
    </w:p>
    <w:p w:rsidR="00E51859" w:rsidRPr="00192409" w:rsidRDefault="00E51859" w:rsidP="00E51859">
      <w:pPr>
        <w:pStyle w:val="Tekstpodstawowy2"/>
        <w:numPr>
          <w:ilvl w:val="0"/>
          <w:numId w:val="6"/>
        </w:numPr>
        <w:tabs>
          <w:tab w:val="clear" w:pos="989"/>
          <w:tab w:val="left" w:pos="-720"/>
          <w:tab w:val="left" w:pos="360"/>
          <w:tab w:val="num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14"/>
        <w:rPr>
          <w:rFonts w:cs="Arial"/>
          <w:szCs w:val="22"/>
        </w:rPr>
      </w:pPr>
      <w:r w:rsidRPr="00192409">
        <w:rPr>
          <w:rFonts w:cs="Arial"/>
          <w:szCs w:val="22"/>
        </w:rPr>
        <w:t>Uchwała niniejsza wchodzi w życie z dniem podjęcia.</w:t>
      </w:r>
    </w:p>
    <w:p w:rsidR="00B40757" w:rsidRPr="008268EE" w:rsidRDefault="00B40757" w:rsidP="00B40757">
      <w:pPr>
        <w:pStyle w:val="Logo"/>
        <w:outlineLvl w:val="0"/>
        <w:rPr>
          <w:b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D550F" w:rsidTr="00915AD2">
        <w:trPr>
          <w:trHeight w:val="1690"/>
        </w:trPr>
        <w:tc>
          <w:tcPr>
            <w:tcW w:w="1875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15" name="Prostokąt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B803B8A" id="Prostokąt 115" o:spid="_x0000_s1026" style="position:absolute;margin-left:36pt;margin-top:4.2pt;width:18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ILf/B8kAgAAQA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14" name="Prostokąt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0A67FB6" id="Prostokąt 114" o:spid="_x0000_s1026" style="position:absolute;margin-left:30.55pt;margin-top:4.2pt;width:18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GNnxkEkAgAAQA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13" name="Prostokąt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9FC2674" id="Prostokąt 113" o:spid="_x0000_s1026" style="position:absolute;margin-left:34.1pt;margin-top:4.2pt;width:18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IVLEgAkAgAAQA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12" name="Prostokąt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6FD8413" id="Prostokąt 112" o:spid="_x0000_s1026" style="position:absolute;margin-left:32.5pt;margin-top:4.2pt;width:18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heJAIAAEA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Bk8yheJAIAAEA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11" name="Prostokąt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EFBDE46" id="Prostokąt 111" o:spid="_x0000_s1026" style="position:absolute;margin-left:36.05pt;margin-top:4.2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RzpnvCMCAABA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="004C11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ŁUG UZNANIA PEŁNOMOCNIKA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D550F" w:rsidTr="00915AD2">
        <w:trPr>
          <w:cantSplit/>
          <w:trHeight w:val="1504"/>
        </w:trPr>
        <w:tc>
          <w:tcPr>
            <w:tcW w:w="9829" w:type="dxa"/>
            <w:gridSpan w:val="5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10" name="Prostokąt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1BC8C37" id="Prostokąt 110" o:spid="_x0000_s1026" style="position:absolute;margin-left:0;margin-top:9.7pt;width:18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poJd4iQCAABA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7A6132" w:rsidRDefault="007A6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51859" w:rsidRPr="00192409" w:rsidRDefault="00E51859" w:rsidP="00E51859">
      <w:pPr>
        <w:pStyle w:val="Nagwek5"/>
        <w:rPr>
          <w:rFonts w:cs="Arial"/>
          <w:sz w:val="22"/>
          <w:szCs w:val="22"/>
        </w:rPr>
      </w:pPr>
      <w:r w:rsidRPr="00192409">
        <w:rPr>
          <w:rFonts w:cs="Arial"/>
          <w:sz w:val="22"/>
          <w:szCs w:val="22"/>
        </w:rPr>
        <w:lastRenderedPageBreak/>
        <w:t>Uchwała Nr 22</w:t>
      </w:r>
    </w:p>
    <w:p w:rsidR="00E51859" w:rsidRPr="00192409" w:rsidRDefault="00E51859" w:rsidP="00E5185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:rsidR="00E51859" w:rsidRPr="00192409" w:rsidRDefault="00E51859" w:rsidP="00E5185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 w:cs="Arial"/>
          <w:b/>
          <w:sz w:val="22"/>
          <w:szCs w:val="22"/>
        </w:rPr>
        <w:t xml:space="preserve"> RAFAKO S.A.</w:t>
      </w:r>
    </w:p>
    <w:p w:rsidR="00E51859" w:rsidRPr="00192409" w:rsidRDefault="00E51859" w:rsidP="00E51859">
      <w:pPr>
        <w:jc w:val="center"/>
        <w:rPr>
          <w:rFonts w:ascii="Arial" w:hAnsi="Arial" w:cs="Arial"/>
          <w:b/>
          <w:sz w:val="22"/>
          <w:szCs w:val="22"/>
        </w:rPr>
      </w:pPr>
      <w:r w:rsidRPr="00192409">
        <w:rPr>
          <w:rFonts w:ascii="Arial" w:hAnsi="Arial"/>
          <w:b/>
          <w:sz w:val="22"/>
        </w:rPr>
        <w:t xml:space="preserve">z dnia 14 czerwca 2019 </w:t>
      </w:r>
      <w:r w:rsidRPr="00192409">
        <w:rPr>
          <w:rFonts w:ascii="Arial" w:hAnsi="Arial" w:cs="Arial"/>
          <w:b/>
          <w:sz w:val="22"/>
          <w:szCs w:val="22"/>
        </w:rPr>
        <w:t>roku</w:t>
      </w:r>
    </w:p>
    <w:p w:rsidR="00E51859" w:rsidRPr="00192409" w:rsidRDefault="00E51859" w:rsidP="00E51859">
      <w:pPr>
        <w:jc w:val="center"/>
        <w:rPr>
          <w:rFonts w:ascii="Arial" w:hAnsi="Arial" w:cs="Arial"/>
          <w:b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192409">
        <w:rPr>
          <w:rFonts w:ascii="Arial" w:hAnsi="Arial" w:cs="Arial"/>
          <w:sz w:val="22"/>
          <w:szCs w:val="22"/>
        </w:rPr>
        <w:t>w sprawie:</w:t>
      </w:r>
      <w:r w:rsidRPr="00192409">
        <w:rPr>
          <w:rFonts w:ascii="Arial" w:hAnsi="Arial" w:cs="Arial"/>
          <w:sz w:val="22"/>
          <w:szCs w:val="22"/>
        </w:rPr>
        <w:tab/>
        <w:t>po</w:t>
      </w:r>
      <w:r w:rsidRPr="00192409">
        <w:rPr>
          <w:rFonts w:ascii="Arial" w:hAnsi="Arial" w:cs="Arial"/>
          <w:color w:val="000000"/>
          <w:sz w:val="22"/>
          <w:szCs w:val="22"/>
        </w:rPr>
        <w:t xml:space="preserve">wołania członka Rady Nadzorczej </w:t>
      </w:r>
      <w:r w:rsidRPr="00192409">
        <w:rPr>
          <w:rFonts w:ascii="Arial" w:hAnsi="Arial" w:cs="Arial"/>
          <w:sz w:val="22"/>
          <w:szCs w:val="22"/>
        </w:rPr>
        <w:t>Spółki</w:t>
      </w:r>
      <w:r w:rsidRPr="00192409">
        <w:rPr>
          <w:rFonts w:ascii="Arial" w:hAnsi="Arial" w:cs="Arial"/>
          <w:color w:val="000000"/>
          <w:sz w:val="22"/>
          <w:szCs w:val="22"/>
        </w:rPr>
        <w:t xml:space="preserve"> X kadencji.</w:t>
      </w:r>
    </w:p>
    <w:p w:rsidR="00E51859" w:rsidRPr="00192409" w:rsidRDefault="00E51859" w:rsidP="00E51859">
      <w:pPr>
        <w:pStyle w:val="Tekstpodstawowy21"/>
        <w:rPr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rPr>
          <w:rFonts w:ascii="Arial" w:hAnsi="Arial" w:cs="Arial"/>
          <w:sz w:val="22"/>
          <w:szCs w:val="22"/>
        </w:rPr>
      </w:pPr>
    </w:p>
    <w:p w:rsidR="00E51859" w:rsidRPr="00192409" w:rsidRDefault="00E51859" w:rsidP="00E518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192409">
        <w:rPr>
          <w:rFonts w:ascii="Arial" w:hAnsi="Arial" w:cs="Arial"/>
          <w:color w:val="000000"/>
          <w:sz w:val="22"/>
          <w:szCs w:val="22"/>
        </w:rPr>
        <w:t xml:space="preserve">Działając na podstawie art. 385 § 1 Kodeksu Spółek Handlowych oraz § 17 ust 1 Statutu </w:t>
      </w:r>
      <w:r w:rsidRPr="00192409">
        <w:rPr>
          <w:rFonts w:ascii="Arial" w:hAnsi="Arial" w:cs="Arial"/>
          <w:sz w:val="22"/>
          <w:szCs w:val="22"/>
        </w:rPr>
        <w:t>Spółki</w:t>
      </w:r>
      <w:r w:rsidRPr="00192409">
        <w:rPr>
          <w:rFonts w:ascii="Arial" w:hAnsi="Arial" w:cs="Arial"/>
          <w:color w:val="000000"/>
          <w:sz w:val="22"/>
          <w:szCs w:val="22"/>
        </w:rPr>
        <w:t xml:space="preserve"> uchwala się co następuje:</w:t>
      </w:r>
    </w:p>
    <w:p w:rsidR="00E51859" w:rsidRPr="00192409" w:rsidRDefault="00E51859" w:rsidP="00E51859">
      <w:pPr>
        <w:autoSpaceDE w:val="0"/>
        <w:autoSpaceDN w:val="0"/>
        <w:adjustRightInd w:val="0"/>
        <w:ind w:left="4578" w:hanging="1746"/>
        <w:jc w:val="both"/>
        <w:rPr>
          <w:rFonts w:ascii="Arial" w:hAnsi="Arial" w:cs="Arial"/>
          <w:color w:val="000000"/>
          <w:sz w:val="22"/>
          <w:szCs w:val="22"/>
        </w:rPr>
      </w:pPr>
    </w:p>
    <w:p w:rsidR="00E51859" w:rsidRPr="00192409" w:rsidRDefault="00E51859" w:rsidP="00E51859">
      <w:pPr>
        <w:autoSpaceDE w:val="0"/>
        <w:autoSpaceDN w:val="0"/>
        <w:adjustRightInd w:val="0"/>
        <w:ind w:left="4578" w:hanging="1746"/>
        <w:jc w:val="both"/>
        <w:rPr>
          <w:rFonts w:ascii="Arial" w:hAnsi="Arial" w:cs="Arial"/>
          <w:color w:val="000000"/>
          <w:sz w:val="22"/>
          <w:szCs w:val="22"/>
        </w:rPr>
      </w:pPr>
    </w:p>
    <w:p w:rsidR="00E51859" w:rsidRPr="00192409" w:rsidRDefault="00E51859" w:rsidP="00E51859">
      <w:pPr>
        <w:numPr>
          <w:ilvl w:val="0"/>
          <w:numId w:val="8"/>
        </w:numPr>
        <w:tabs>
          <w:tab w:val="clear" w:pos="284"/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92409">
        <w:rPr>
          <w:rFonts w:ascii="Arial" w:hAnsi="Arial" w:cs="Arial"/>
          <w:color w:val="000000"/>
          <w:sz w:val="22"/>
          <w:szCs w:val="22"/>
        </w:rPr>
        <w:t xml:space="preserve">Powołuje się w skład Rady Nadzorczej </w:t>
      </w:r>
      <w:r w:rsidRPr="00192409">
        <w:rPr>
          <w:rFonts w:ascii="Arial" w:hAnsi="Arial" w:cs="Arial"/>
          <w:sz w:val="22"/>
          <w:szCs w:val="22"/>
        </w:rPr>
        <w:t>Spółki</w:t>
      </w:r>
      <w:r w:rsidRPr="00192409">
        <w:rPr>
          <w:rFonts w:ascii="Arial" w:hAnsi="Arial" w:cs="Arial"/>
          <w:color w:val="000000"/>
          <w:sz w:val="22"/>
          <w:szCs w:val="22"/>
        </w:rPr>
        <w:t xml:space="preserve"> X kadencji Pana/Panią …………………………….. . </w:t>
      </w:r>
    </w:p>
    <w:p w:rsidR="00E51859" w:rsidRPr="00192409" w:rsidRDefault="00E51859" w:rsidP="00E5185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="Arial" w:hAnsi="Arial" w:cs="Arial"/>
          <w:color w:val="000000"/>
          <w:sz w:val="22"/>
          <w:szCs w:val="22"/>
        </w:rPr>
      </w:pPr>
      <w:r w:rsidRPr="00192409">
        <w:rPr>
          <w:rFonts w:ascii="Arial" w:hAnsi="Arial" w:cs="Arial"/>
          <w:color w:val="000000"/>
          <w:sz w:val="22"/>
          <w:szCs w:val="22"/>
        </w:rPr>
        <w:t>Uchwała niniejsza wchodzi w życie z dniem podjęcia.</w:t>
      </w:r>
    </w:p>
    <w:p w:rsidR="00096AB2" w:rsidRPr="00096AB2" w:rsidRDefault="00096AB2" w:rsidP="00096AB2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ED550F" w:rsidTr="00915AD2">
        <w:trPr>
          <w:trHeight w:val="1690"/>
        </w:trPr>
        <w:tc>
          <w:tcPr>
            <w:tcW w:w="1875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21" name="Prostokąt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496763B" id="Prostokąt 121" o:spid="_x0000_s1026" style="position:absolute;margin-left:36pt;margin-top:4.2pt;width:18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/ATiHiMCAABA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20" name="Prostokąt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922A081" id="Prostokąt 120" o:spid="_x0000_s1026" style="position:absolute;margin-left:30.55pt;margin-top:4.2pt;width:18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HbzYQCMCAABA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19" name="Prostokąt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B685AA6" id="Prostokąt 119" o:spid="_x0000_s1026" style="position:absolute;margin-left:34.1pt;margin-top:4.2pt;width:18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Iz3ISAkAgAAQA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18" name="Prostokąt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B94AB3C" id="Prostokąt 118" o:spid="_x0000_s1026" style="position:absolute;margin-left:32.5pt;margin-top:4.2pt;width:18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BtTxt+JAIAAEA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17" name="Prostokąt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C5D2DED" id="Prostokąt 117" o:spid="_x0000_s1026" style="position:absolute;margin-left:36.05pt;margin-top:4.2pt;width:18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ECuiaMkAgAAQA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="004C11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ŁUG UZNANIA PEŁNOMOCNIKA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D550F" w:rsidTr="00915AD2">
        <w:trPr>
          <w:cantSplit/>
          <w:trHeight w:val="1504"/>
        </w:trPr>
        <w:tc>
          <w:tcPr>
            <w:tcW w:w="9829" w:type="dxa"/>
            <w:gridSpan w:val="5"/>
          </w:tcPr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16" name="Prostokąt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87D0FDB" id="Prostokąt 116" o:spid="_x0000_s1026" style="position:absolute;margin-left:0;margin-top:9.7pt;width:18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oRaz/SQCAABA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ED550F" w:rsidRDefault="00ED550F" w:rsidP="00915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:rsidR="00096AB2" w:rsidRDefault="00096AB2">
      <w:pPr>
        <w:rPr>
          <w:rFonts w:ascii="Arial" w:hAnsi="Arial" w:cs="Arial"/>
          <w:color w:val="000000"/>
          <w:szCs w:val="24"/>
        </w:rPr>
      </w:pPr>
    </w:p>
    <w:sectPr w:rsidR="00096AB2" w:rsidSect="00A751A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AA" w:rsidRDefault="009E56AA">
      <w:r>
        <w:separator/>
      </w:r>
    </w:p>
  </w:endnote>
  <w:endnote w:type="continuationSeparator" w:id="0">
    <w:p w:rsidR="009E56AA" w:rsidRDefault="009E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 Offc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E8" w:rsidRDefault="003C5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5DE8" w:rsidRDefault="003C5D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E8" w:rsidRDefault="003C5DE8">
    <w:pPr>
      <w:pStyle w:val="Stopka"/>
      <w:framePr w:wrap="around" w:vAnchor="text" w:hAnchor="margin" w:xAlign="right" w:y="1"/>
      <w:rPr>
        <w:rStyle w:val="Numerstrony"/>
      </w:rPr>
    </w:pPr>
  </w:p>
  <w:p w:rsidR="003C5DE8" w:rsidRDefault="003C5DE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AA" w:rsidRDefault="009E56AA">
      <w:r>
        <w:separator/>
      </w:r>
    </w:p>
  </w:footnote>
  <w:footnote w:type="continuationSeparator" w:id="0">
    <w:p w:rsidR="009E56AA" w:rsidRDefault="009E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E8" w:rsidRDefault="003C5DE8">
    <w:pPr>
      <w:pStyle w:val="Nagwek"/>
      <w:rPr>
        <w:rFonts w:ascii="Times New Roman" w:hAnsi="Times New Roman"/>
        <w:i/>
        <w:sz w:val="20"/>
        <w:u w:val="single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4D8"/>
    <w:multiLevelType w:val="hybridMultilevel"/>
    <w:tmpl w:val="FFB8C63C"/>
    <w:lvl w:ilvl="0" w:tplc="6B46EE4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A5814"/>
    <w:multiLevelType w:val="hybridMultilevel"/>
    <w:tmpl w:val="B46E82EC"/>
    <w:lvl w:ilvl="0" w:tplc="DE669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C25"/>
    <w:multiLevelType w:val="singleLevel"/>
    <w:tmpl w:val="81EA8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3">
    <w:nsid w:val="11EA0239"/>
    <w:multiLevelType w:val="hybridMultilevel"/>
    <w:tmpl w:val="C5B654EE"/>
    <w:lvl w:ilvl="0" w:tplc="D138EDD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">
    <w:nsid w:val="18174EFF"/>
    <w:multiLevelType w:val="hybridMultilevel"/>
    <w:tmpl w:val="B77E0246"/>
    <w:lvl w:ilvl="0" w:tplc="A5E25CB0">
      <w:start w:val="1"/>
      <w:numFmt w:val="ordinal"/>
      <w:lvlText w:val="%1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4272A"/>
    <w:multiLevelType w:val="singleLevel"/>
    <w:tmpl w:val="2F5403FE"/>
    <w:lvl w:ilvl="0">
      <w:start w:val="2"/>
      <w:numFmt w:val="decimal"/>
      <w:lvlText w:val="%1."/>
      <w:lvlJc w:val="left"/>
      <w:pPr>
        <w:tabs>
          <w:tab w:val="num" w:pos="1068"/>
        </w:tabs>
        <w:ind w:left="991" w:hanging="283"/>
      </w:pPr>
      <w:rPr>
        <w:rFonts w:ascii="Arial" w:hAnsi="Arial" w:hint="default"/>
        <w:b w:val="0"/>
        <w:i w:val="0"/>
        <w:sz w:val="22"/>
      </w:rPr>
    </w:lvl>
  </w:abstractNum>
  <w:abstractNum w:abstractNumId="6">
    <w:nsid w:val="1FB11333"/>
    <w:multiLevelType w:val="singleLevel"/>
    <w:tmpl w:val="69FA1CEC"/>
    <w:lvl w:ilvl="0">
      <w:start w:val="1"/>
      <w:numFmt w:val="lowerLetter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21915CF0"/>
    <w:multiLevelType w:val="hybridMultilevel"/>
    <w:tmpl w:val="EEFCC0F0"/>
    <w:lvl w:ilvl="0" w:tplc="4CBAEA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D131FF"/>
    <w:multiLevelType w:val="multilevel"/>
    <w:tmpl w:val="BAE8E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Theme="majorHAnsi" w:hAnsiTheme="majorHAns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66E5808"/>
    <w:multiLevelType w:val="hybridMultilevel"/>
    <w:tmpl w:val="F650248E"/>
    <w:lvl w:ilvl="0" w:tplc="8B048D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AD121E"/>
    <w:multiLevelType w:val="hybridMultilevel"/>
    <w:tmpl w:val="67581E86"/>
    <w:lvl w:ilvl="0" w:tplc="6C323CD4">
      <w:start w:val="1"/>
      <w:numFmt w:val="ordin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BA01B1"/>
    <w:multiLevelType w:val="hybridMultilevel"/>
    <w:tmpl w:val="3B349FD6"/>
    <w:lvl w:ilvl="0" w:tplc="6C323CD4">
      <w:start w:val="1"/>
      <w:numFmt w:val="ordin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 w:val="0"/>
        <w:i w:val="0"/>
        <w:sz w:val="22"/>
        <w:szCs w:val="22"/>
      </w:rPr>
    </w:lvl>
    <w:lvl w:ilvl="1" w:tplc="9D86C2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EB34AB"/>
    <w:multiLevelType w:val="hybridMultilevel"/>
    <w:tmpl w:val="71429454"/>
    <w:lvl w:ilvl="0" w:tplc="88E4060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25F34"/>
    <w:multiLevelType w:val="hybridMultilevel"/>
    <w:tmpl w:val="15C0A4F6"/>
    <w:lvl w:ilvl="0" w:tplc="42B483D4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AD7E14"/>
    <w:multiLevelType w:val="hybridMultilevel"/>
    <w:tmpl w:val="2EE0D24A"/>
    <w:lvl w:ilvl="0" w:tplc="88E40604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 w:val="0"/>
        <w:i w:val="0"/>
        <w:sz w:val="22"/>
        <w:szCs w:val="22"/>
      </w:rPr>
    </w:lvl>
    <w:lvl w:ilvl="1" w:tplc="9D86C2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3356E"/>
    <w:multiLevelType w:val="hybridMultilevel"/>
    <w:tmpl w:val="1520CCE8"/>
    <w:lvl w:ilvl="0" w:tplc="88E406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77F5890"/>
    <w:multiLevelType w:val="hybridMultilevel"/>
    <w:tmpl w:val="858A7ED6"/>
    <w:lvl w:ilvl="0" w:tplc="88E406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98789F"/>
    <w:multiLevelType w:val="singleLevel"/>
    <w:tmpl w:val="00866A62"/>
    <w:lvl w:ilvl="0">
      <w:start w:val="1"/>
      <w:numFmt w:val="decimal"/>
      <w:lvlText w:val="%1."/>
      <w:lvlJc w:val="left"/>
      <w:pPr>
        <w:tabs>
          <w:tab w:val="num" w:pos="1068"/>
        </w:tabs>
        <w:ind w:left="991" w:hanging="283"/>
      </w:pPr>
      <w:rPr>
        <w:rFonts w:hint="default"/>
      </w:rPr>
    </w:lvl>
  </w:abstractNum>
  <w:abstractNum w:abstractNumId="18">
    <w:nsid w:val="58CD7345"/>
    <w:multiLevelType w:val="hybridMultilevel"/>
    <w:tmpl w:val="DBC00682"/>
    <w:lvl w:ilvl="0" w:tplc="4FA873A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51179F"/>
    <w:multiLevelType w:val="hybridMultilevel"/>
    <w:tmpl w:val="C1822EBA"/>
    <w:lvl w:ilvl="0" w:tplc="88E40604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 w:val="0"/>
        <w:i w:val="0"/>
        <w:sz w:val="22"/>
        <w:szCs w:val="22"/>
      </w:rPr>
    </w:lvl>
    <w:lvl w:ilvl="1" w:tplc="9D86C2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953C0A"/>
    <w:multiLevelType w:val="hybridMultilevel"/>
    <w:tmpl w:val="08EA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91A0A"/>
    <w:multiLevelType w:val="hybridMultilevel"/>
    <w:tmpl w:val="4B7C2ED8"/>
    <w:lvl w:ilvl="0" w:tplc="2D1CD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D9E2092"/>
    <w:multiLevelType w:val="hybridMultilevel"/>
    <w:tmpl w:val="9048B574"/>
    <w:lvl w:ilvl="0" w:tplc="BD20F4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1A3F1D"/>
    <w:multiLevelType w:val="hybridMultilevel"/>
    <w:tmpl w:val="76B0E160"/>
    <w:lvl w:ilvl="0" w:tplc="6C323CD4">
      <w:start w:val="1"/>
      <w:numFmt w:val="ordin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 w:val="0"/>
        <w:i w:val="0"/>
        <w:sz w:val="22"/>
        <w:szCs w:val="22"/>
      </w:rPr>
    </w:lvl>
    <w:lvl w:ilvl="1" w:tplc="9D86C2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2123F"/>
    <w:multiLevelType w:val="hybridMultilevel"/>
    <w:tmpl w:val="5968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23CA8"/>
    <w:multiLevelType w:val="singleLevel"/>
    <w:tmpl w:val="7FAC5FF2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26">
    <w:nsid w:val="75687B11"/>
    <w:multiLevelType w:val="hybridMultilevel"/>
    <w:tmpl w:val="2EF4B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5333"/>
    <w:multiLevelType w:val="hybridMultilevel"/>
    <w:tmpl w:val="C0CCD030"/>
    <w:name w:val="WW8Num4"/>
    <w:lvl w:ilvl="0" w:tplc="6352A4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BE01215"/>
    <w:multiLevelType w:val="singleLevel"/>
    <w:tmpl w:val="CBC832E8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</w:abstractNum>
  <w:abstractNum w:abstractNumId="29">
    <w:nsid w:val="7CE3625B"/>
    <w:multiLevelType w:val="multilevel"/>
    <w:tmpl w:val="6008924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22"/>
  </w:num>
  <w:num w:numId="5">
    <w:abstractNumId w:val="3"/>
  </w:num>
  <w:num w:numId="6">
    <w:abstractNumId w:val="13"/>
  </w:num>
  <w:num w:numId="7">
    <w:abstractNumId w:val="18"/>
  </w:num>
  <w:num w:numId="8">
    <w:abstractNumId w:val="23"/>
  </w:num>
  <w:num w:numId="9">
    <w:abstractNumId w:val="29"/>
  </w:num>
  <w:num w:numId="10">
    <w:abstractNumId w:val="11"/>
  </w:num>
  <w:num w:numId="11">
    <w:abstractNumId w:val="27"/>
  </w:num>
  <w:num w:numId="12">
    <w:abstractNumId w:val="7"/>
  </w:num>
  <w:num w:numId="13">
    <w:abstractNumId w:val="16"/>
  </w:num>
  <w:num w:numId="14">
    <w:abstractNumId w:val="15"/>
  </w:num>
  <w:num w:numId="15">
    <w:abstractNumId w:val="9"/>
  </w:num>
  <w:num w:numId="16">
    <w:abstractNumId w:val="10"/>
  </w:num>
  <w:num w:numId="17">
    <w:abstractNumId w:val="19"/>
  </w:num>
  <w:num w:numId="18">
    <w:abstractNumId w:val="14"/>
  </w:num>
  <w:num w:numId="19">
    <w:abstractNumId w:val="12"/>
  </w:num>
  <w:num w:numId="20">
    <w:abstractNumId w:val="4"/>
  </w:num>
  <w:num w:numId="21">
    <w:abstractNumId w:val="26"/>
  </w:num>
  <w:num w:numId="22">
    <w:abstractNumId w:val="2"/>
  </w:num>
  <w:num w:numId="23">
    <w:abstractNumId w:val="8"/>
  </w:num>
  <w:num w:numId="24">
    <w:abstractNumId w:val="0"/>
  </w:num>
  <w:num w:numId="25">
    <w:abstractNumId w:val="6"/>
  </w:num>
  <w:num w:numId="26">
    <w:abstractNumId w:val="28"/>
  </w:num>
  <w:num w:numId="27">
    <w:abstractNumId w:val="21"/>
  </w:num>
  <w:num w:numId="28">
    <w:abstractNumId w:val="20"/>
  </w:num>
  <w:num w:numId="29">
    <w:abstractNumId w:val="1"/>
  </w:num>
  <w:num w:numId="30">
    <w:abstractNumId w:val="2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Rożek">
    <w15:presenceInfo w15:providerId="None" w15:userId="Magdalena Roż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5"/>
    <w:docVar w:name="SWDocIDLocation" w:val="1"/>
  </w:docVars>
  <w:rsids>
    <w:rsidRoot w:val="009E467B"/>
    <w:rsid w:val="00003048"/>
    <w:rsid w:val="00017DE9"/>
    <w:rsid w:val="00020164"/>
    <w:rsid w:val="0002592B"/>
    <w:rsid w:val="0003091A"/>
    <w:rsid w:val="00030FAB"/>
    <w:rsid w:val="00044B87"/>
    <w:rsid w:val="0004634E"/>
    <w:rsid w:val="00047962"/>
    <w:rsid w:val="0005165D"/>
    <w:rsid w:val="00073FF8"/>
    <w:rsid w:val="00076240"/>
    <w:rsid w:val="00093E08"/>
    <w:rsid w:val="00093EE5"/>
    <w:rsid w:val="00096AB2"/>
    <w:rsid w:val="000B0A10"/>
    <w:rsid w:val="000B5B50"/>
    <w:rsid w:val="000B7AA4"/>
    <w:rsid w:val="000B7D5F"/>
    <w:rsid w:val="000D02AE"/>
    <w:rsid w:val="000E06A0"/>
    <w:rsid w:val="000E08DB"/>
    <w:rsid w:val="000E21F6"/>
    <w:rsid w:val="000F14DE"/>
    <w:rsid w:val="000F36E4"/>
    <w:rsid w:val="00100352"/>
    <w:rsid w:val="00106793"/>
    <w:rsid w:val="0010782E"/>
    <w:rsid w:val="001310D2"/>
    <w:rsid w:val="001370A1"/>
    <w:rsid w:val="0013741B"/>
    <w:rsid w:val="001407F1"/>
    <w:rsid w:val="0015138C"/>
    <w:rsid w:val="00154B40"/>
    <w:rsid w:val="0015732F"/>
    <w:rsid w:val="001623A4"/>
    <w:rsid w:val="00175929"/>
    <w:rsid w:val="00186495"/>
    <w:rsid w:val="001A2E81"/>
    <w:rsid w:val="001B2A9B"/>
    <w:rsid w:val="001C3DEF"/>
    <w:rsid w:val="001D0D18"/>
    <w:rsid w:val="001D2114"/>
    <w:rsid w:val="001D2851"/>
    <w:rsid w:val="001D3B15"/>
    <w:rsid w:val="001D508A"/>
    <w:rsid w:val="001D61C5"/>
    <w:rsid w:val="001E1019"/>
    <w:rsid w:val="001E2FB5"/>
    <w:rsid w:val="001F5DD5"/>
    <w:rsid w:val="00207D05"/>
    <w:rsid w:val="002103C9"/>
    <w:rsid w:val="00217C36"/>
    <w:rsid w:val="002214EA"/>
    <w:rsid w:val="00221D18"/>
    <w:rsid w:val="00225B7B"/>
    <w:rsid w:val="002272EF"/>
    <w:rsid w:val="00231DCC"/>
    <w:rsid w:val="00235BAB"/>
    <w:rsid w:val="00236ED0"/>
    <w:rsid w:val="0024203F"/>
    <w:rsid w:val="00255B22"/>
    <w:rsid w:val="0026020F"/>
    <w:rsid w:val="00260C70"/>
    <w:rsid w:val="00264C5E"/>
    <w:rsid w:val="00265685"/>
    <w:rsid w:val="00266BDA"/>
    <w:rsid w:val="00271A32"/>
    <w:rsid w:val="0028389A"/>
    <w:rsid w:val="00285B91"/>
    <w:rsid w:val="002A106A"/>
    <w:rsid w:val="002A4307"/>
    <w:rsid w:val="002A7B86"/>
    <w:rsid w:val="002B391D"/>
    <w:rsid w:val="002B5222"/>
    <w:rsid w:val="002C67C0"/>
    <w:rsid w:val="002D5870"/>
    <w:rsid w:val="002F0B4D"/>
    <w:rsid w:val="002F4FD1"/>
    <w:rsid w:val="00302247"/>
    <w:rsid w:val="00303B3A"/>
    <w:rsid w:val="00315691"/>
    <w:rsid w:val="0031784D"/>
    <w:rsid w:val="00322B58"/>
    <w:rsid w:val="00325049"/>
    <w:rsid w:val="00331E90"/>
    <w:rsid w:val="003327D3"/>
    <w:rsid w:val="00335548"/>
    <w:rsid w:val="003511CA"/>
    <w:rsid w:val="003704A5"/>
    <w:rsid w:val="003710C2"/>
    <w:rsid w:val="00371943"/>
    <w:rsid w:val="0037216E"/>
    <w:rsid w:val="0037276B"/>
    <w:rsid w:val="00372959"/>
    <w:rsid w:val="00385FD1"/>
    <w:rsid w:val="00396FBD"/>
    <w:rsid w:val="003A3731"/>
    <w:rsid w:val="003A44C6"/>
    <w:rsid w:val="003B411A"/>
    <w:rsid w:val="003C18C4"/>
    <w:rsid w:val="003C3B73"/>
    <w:rsid w:val="003C539F"/>
    <w:rsid w:val="003C5DE8"/>
    <w:rsid w:val="003D48BA"/>
    <w:rsid w:val="003E7343"/>
    <w:rsid w:val="003F01B6"/>
    <w:rsid w:val="0040404B"/>
    <w:rsid w:val="00420493"/>
    <w:rsid w:val="00433530"/>
    <w:rsid w:val="00437FE6"/>
    <w:rsid w:val="004425D6"/>
    <w:rsid w:val="00446376"/>
    <w:rsid w:val="00446F6C"/>
    <w:rsid w:val="00460924"/>
    <w:rsid w:val="00476F88"/>
    <w:rsid w:val="00483574"/>
    <w:rsid w:val="004A3F32"/>
    <w:rsid w:val="004B285A"/>
    <w:rsid w:val="004B2A11"/>
    <w:rsid w:val="004C11B5"/>
    <w:rsid w:val="004C3178"/>
    <w:rsid w:val="004D6652"/>
    <w:rsid w:val="004E06D3"/>
    <w:rsid w:val="004E140C"/>
    <w:rsid w:val="004E2C23"/>
    <w:rsid w:val="004E3A64"/>
    <w:rsid w:val="004E5B47"/>
    <w:rsid w:val="004F2F9B"/>
    <w:rsid w:val="004F4225"/>
    <w:rsid w:val="004F4EE4"/>
    <w:rsid w:val="004F7352"/>
    <w:rsid w:val="00502E89"/>
    <w:rsid w:val="00512DB3"/>
    <w:rsid w:val="0051671F"/>
    <w:rsid w:val="00517956"/>
    <w:rsid w:val="00521685"/>
    <w:rsid w:val="00524516"/>
    <w:rsid w:val="0052628A"/>
    <w:rsid w:val="00526F2D"/>
    <w:rsid w:val="00533880"/>
    <w:rsid w:val="00540D07"/>
    <w:rsid w:val="0054272A"/>
    <w:rsid w:val="00562E95"/>
    <w:rsid w:val="005647AF"/>
    <w:rsid w:val="0056495A"/>
    <w:rsid w:val="00565389"/>
    <w:rsid w:val="0057188E"/>
    <w:rsid w:val="00595E4B"/>
    <w:rsid w:val="005A0312"/>
    <w:rsid w:val="005A04AB"/>
    <w:rsid w:val="005A7C17"/>
    <w:rsid w:val="005B2A48"/>
    <w:rsid w:val="005B5336"/>
    <w:rsid w:val="005C5167"/>
    <w:rsid w:val="005C6849"/>
    <w:rsid w:val="005D7C84"/>
    <w:rsid w:val="005E3833"/>
    <w:rsid w:val="005F596D"/>
    <w:rsid w:val="005F71C3"/>
    <w:rsid w:val="0060027A"/>
    <w:rsid w:val="00603DBC"/>
    <w:rsid w:val="00607422"/>
    <w:rsid w:val="00612481"/>
    <w:rsid w:val="006150B0"/>
    <w:rsid w:val="00630500"/>
    <w:rsid w:val="00640142"/>
    <w:rsid w:val="006438E5"/>
    <w:rsid w:val="00645725"/>
    <w:rsid w:val="00661D83"/>
    <w:rsid w:val="00663438"/>
    <w:rsid w:val="006642D1"/>
    <w:rsid w:val="00676359"/>
    <w:rsid w:val="006820AC"/>
    <w:rsid w:val="00683203"/>
    <w:rsid w:val="006875D5"/>
    <w:rsid w:val="00692964"/>
    <w:rsid w:val="006A4F14"/>
    <w:rsid w:val="006C14E4"/>
    <w:rsid w:val="006C1756"/>
    <w:rsid w:val="006C6F1B"/>
    <w:rsid w:val="006C7EB1"/>
    <w:rsid w:val="006D03ED"/>
    <w:rsid w:val="006D1B4D"/>
    <w:rsid w:val="006D7372"/>
    <w:rsid w:val="006D74E8"/>
    <w:rsid w:val="006E3F13"/>
    <w:rsid w:val="007029D5"/>
    <w:rsid w:val="0070393C"/>
    <w:rsid w:val="00707933"/>
    <w:rsid w:val="007210A0"/>
    <w:rsid w:val="00724A63"/>
    <w:rsid w:val="00741AE2"/>
    <w:rsid w:val="00746841"/>
    <w:rsid w:val="00760F8D"/>
    <w:rsid w:val="00772AC0"/>
    <w:rsid w:val="0078638C"/>
    <w:rsid w:val="00790AC1"/>
    <w:rsid w:val="0079260B"/>
    <w:rsid w:val="007A5D3C"/>
    <w:rsid w:val="007A6132"/>
    <w:rsid w:val="007A6B82"/>
    <w:rsid w:val="007B306C"/>
    <w:rsid w:val="007C30DF"/>
    <w:rsid w:val="007C66A9"/>
    <w:rsid w:val="007D4A62"/>
    <w:rsid w:val="007D6ED5"/>
    <w:rsid w:val="007E04A9"/>
    <w:rsid w:val="007F1DD7"/>
    <w:rsid w:val="007F268D"/>
    <w:rsid w:val="008002F9"/>
    <w:rsid w:val="0080393E"/>
    <w:rsid w:val="00810875"/>
    <w:rsid w:val="00813A84"/>
    <w:rsid w:val="00825B09"/>
    <w:rsid w:val="008268EE"/>
    <w:rsid w:val="008344F0"/>
    <w:rsid w:val="00834A22"/>
    <w:rsid w:val="00841C33"/>
    <w:rsid w:val="008520F2"/>
    <w:rsid w:val="00860B31"/>
    <w:rsid w:val="00863F2F"/>
    <w:rsid w:val="00871512"/>
    <w:rsid w:val="0087480B"/>
    <w:rsid w:val="008777D3"/>
    <w:rsid w:val="00881919"/>
    <w:rsid w:val="00884523"/>
    <w:rsid w:val="00885C8A"/>
    <w:rsid w:val="0089330E"/>
    <w:rsid w:val="00897D02"/>
    <w:rsid w:val="008A419C"/>
    <w:rsid w:val="008B6846"/>
    <w:rsid w:val="008F1E2A"/>
    <w:rsid w:val="00902F0B"/>
    <w:rsid w:val="00904D69"/>
    <w:rsid w:val="0091263B"/>
    <w:rsid w:val="00915407"/>
    <w:rsid w:val="00915AD2"/>
    <w:rsid w:val="00930BF2"/>
    <w:rsid w:val="009310FB"/>
    <w:rsid w:val="00935C9D"/>
    <w:rsid w:val="00944E42"/>
    <w:rsid w:val="00956BD8"/>
    <w:rsid w:val="00963C45"/>
    <w:rsid w:val="009711DD"/>
    <w:rsid w:val="009726F5"/>
    <w:rsid w:val="00972CA1"/>
    <w:rsid w:val="00990300"/>
    <w:rsid w:val="00991B9B"/>
    <w:rsid w:val="009923A7"/>
    <w:rsid w:val="009A734B"/>
    <w:rsid w:val="009B1C97"/>
    <w:rsid w:val="009B31AB"/>
    <w:rsid w:val="009B5D1C"/>
    <w:rsid w:val="009D6258"/>
    <w:rsid w:val="009E467B"/>
    <w:rsid w:val="009E56AA"/>
    <w:rsid w:val="009F639A"/>
    <w:rsid w:val="00A01989"/>
    <w:rsid w:val="00A238C7"/>
    <w:rsid w:val="00A252AD"/>
    <w:rsid w:val="00A33FFA"/>
    <w:rsid w:val="00A55F52"/>
    <w:rsid w:val="00A56603"/>
    <w:rsid w:val="00A62EE6"/>
    <w:rsid w:val="00A751A1"/>
    <w:rsid w:val="00A77B18"/>
    <w:rsid w:val="00A9305D"/>
    <w:rsid w:val="00A96552"/>
    <w:rsid w:val="00AA0210"/>
    <w:rsid w:val="00AA0B27"/>
    <w:rsid w:val="00AA78CE"/>
    <w:rsid w:val="00AB12CC"/>
    <w:rsid w:val="00AB360F"/>
    <w:rsid w:val="00AB41DE"/>
    <w:rsid w:val="00AB53AE"/>
    <w:rsid w:val="00AB5E90"/>
    <w:rsid w:val="00AB61AC"/>
    <w:rsid w:val="00AC1036"/>
    <w:rsid w:val="00AC2152"/>
    <w:rsid w:val="00AC5924"/>
    <w:rsid w:val="00AD3B3D"/>
    <w:rsid w:val="00AE74F8"/>
    <w:rsid w:val="00AF1E58"/>
    <w:rsid w:val="00B0311A"/>
    <w:rsid w:val="00B107FC"/>
    <w:rsid w:val="00B15375"/>
    <w:rsid w:val="00B32449"/>
    <w:rsid w:val="00B40757"/>
    <w:rsid w:val="00B41F15"/>
    <w:rsid w:val="00B4497B"/>
    <w:rsid w:val="00B4515F"/>
    <w:rsid w:val="00B471A3"/>
    <w:rsid w:val="00B50567"/>
    <w:rsid w:val="00B50C3B"/>
    <w:rsid w:val="00B60B72"/>
    <w:rsid w:val="00B60C5A"/>
    <w:rsid w:val="00B676AF"/>
    <w:rsid w:val="00B71725"/>
    <w:rsid w:val="00B773B1"/>
    <w:rsid w:val="00B86E83"/>
    <w:rsid w:val="00B97CC2"/>
    <w:rsid w:val="00BA003A"/>
    <w:rsid w:val="00BA7B3E"/>
    <w:rsid w:val="00BB6E9B"/>
    <w:rsid w:val="00BD3473"/>
    <w:rsid w:val="00BF4EE3"/>
    <w:rsid w:val="00BF5EFC"/>
    <w:rsid w:val="00C028BB"/>
    <w:rsid w:val="00C110C8"/>
    <w:rsid w:val="00C17234"/>
    <w:rsid w:val="00C2042B"/>
    <w:rsid w:val="00C25E2B"/>
    <w:rsid w:val="00C31517"/>
    <w:rsid w:val="00C31B80"/>
    <w:rsid w:val="00C37397"/>
    <w:rsid w:val="00C374FE"/>
    <w:rsid w:val="00C40C7F"/>
    <w:rsid w:val="00C416C8"/>
    <w:rsid w:val="00C42131"/>
    <w:rsid w:val="00C47006"/>
    <w:rsid w:val="00C518DF"/>
    <w:rsid w:val="00C623C9"/>
    <w:rsid w:val="00C80197"/>
    <w:rsid w:val="00C84216"/>
    <w:rsid w:val="00C85C37"/>
    <w:rsid w:val="00C87487"/>
    <w:rsid w:val="00C87BB4"/>
    <w:rsid w:val="00C92B80"/>
    <w:rsid w:val="00C93908"/>
    <w:rsid w:val="00CA4BCC"/>
    <w:rsid w:val="00CA7193"/>
    <w:rsid w:val="00CC17E6"/>
    <w:rsid w:val="00CC4610"/>
    <w:rsid w:val="00CC7ED1"/>
    <w:rsid w:val="00CD0649"/>
    <w:rsid w:val="00CE6A5C"/>
    <w:rsid w:val="00CF7D8F"/>
    <w:rsid w:val="00D04511"/>
    <w:rsid w:val="00D16A03"/>
    <w:rsid w:val="00D27FAA"/>
    <w:rsid w:val="00D36E67"/>
    <w:rsid w:val="00D44258"/>
    <w:rsid w:val="00D451B8"/>
    <w:rsid w:val="00D468C2"/>
    <w:rsid w:val="00D50E56"/>
    <w:rsid w:val="00D516B6"/>
    <w:rsid w:val="00D51C63"/>
    <w:rsid w:val="00D54419"/>
    <w:rsid w:val="00D56D3C"/>
    <w:rsid w:val="00D83983"/>
    <w:rsid w:val="00D8448E"/>
    <w:rsid w:val="00DA35E5"/>
    <w:rsid w:val="00DA4010"/>
    <w:rsid w:val="00DA68FC"/>
    <w:rsid w:val="00DA7077"/>
    <w:rsid w:val="00DC425E"/>
    <w:rsid w:val="00DE5EE3"/>
    <w:rsid w:val="00DF467C"/>
    <w:rsid w:val="00E1200B"/>
    <w:rsid w:val="00E16AE3"/>
    <w:rsid w:val="00E16CA3"/>
    <w:rsid w:val="00E220E1"/>
    <w:rsid w:val="00E306B0"/>
    <w:rsid w:val="00E35ACA"/>
    <w:rsid w:val="00E3691F"/>
    <w:rsid w:val="00E4112C"/>
    <w:rsid w:val="00E44A7E"/>
    <w:rsid w:val="00E51859"/>
    <w:rsid w:val="00E62F01"/>
    <w:rsid w:val="00E70579"/>
    <w:rsid w:val="00E712F7"/>
    <w:rsid w:val="00E8425D"/>
    <w:rsid w:val="00E92831"/>
    <w:rsid w:val="00E92EDD"/>
    <w:rsid w:val="00EA01EA"/>
    <w:rsid w:val="00EA31E1"/>
    <w:rsid w:val="00EA7A36"/>
    <w:rsid w:val="00EC6064"/>
    <w:rsid w:val="00ED550F"/>
    <w:rsid w:val="00ED76EE"/>
    <w:rsid w:val="00EE63EF"/>
    <w:rsid w:val="00F36E90"/>
    <w:rsid w:val="00F45206"/>
    <w:rsid w:val="00F54300"/>
    <w:rsid w:val="00F57EA4"/>
    <w:rsid w:val="00F65C6C"/>
    <w:rsid w:val="00F717D9"/>
    <w:rsid w:val="00F72C00"/>
    <w:rsid w:val="00FA1558"/>
    <w:rsid w:val="00FA309C"/>
    <w:rsid w:val="00FA7DF9"/>
    <w:rsid w:val="00FB16DE"/>
    <w:rsid w:val="00FC3594"/>
    <w:rsid w:val="00FD5265"/>
    <w:rsid w:val="00FD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ourier New" w:hAnsi="Courier New"/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Times New Roman" w:hAnsi="Times New Roman"/>
      <w:i/>
      <w:sz w:val="22"/>
    </w:rPr>
  </w:style>
  <w:style w:type="paragraph" w:styleId="Nagwek2">
    <w:name w:val="heading 2"/>
    <w:basedOn w:val="Normalny"/>
    <w:next w:val="Normalny"/>
    <w:qFormat/>
    <w:pPr>
      <w:keepNext/>
      <w:ind w:left="6372" w:firstLine="708"/>
      <w:jc w:val="center"/>
      <w:outlineLvl w:val="1"/>
    </w:pPr>
    <w:rPr>
      <w:rFonts w:ascii="Arial" w:hAnsi="Arial"/>
      <w:i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Arial Narrow" w:hAnsi="Arial Narrow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Arial" w:hAnsi="Arial"/>
      <w:b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color w:val="0000FF"/>
      <w:sz w:val="20"/>
    </w:rPr>
  </w:style>
  <w:style w:type="paragraph" w:styleId="Nagwek7">
    <w:name w:val="heading 7"/>
    <w:basedOn w:val="Normalny"/>
    <w:next w:val="Normalny"/>
    <w:qFormat/>
    <w:pPr>
      <w:keepNext/>
      <w:ind w:left="709"/>
      <w:jc w:val="both"/>
      <w:outlineLvl w:val="6"/>
    </w:pPr>
    <w:rPr>
      <w:rFonts w:ascii="Arial" w:hAnsi="Arial" w:cs="Arial"/>
      <w:color w:val="00000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customStyle="1" w:styleId="Logo">
    <w:name w:val="Logo"/>
    <w:basedOn w:val="Normalny"/>
    <w:rPr>
      <w:rFonts w:ascii="Arial" w:hAnsi="Arial"/>
      <w:spacing w:val="-5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</w:rPr>
  </w:style>
  <w:style w:type="paragraph" w:customStyle="1" w:styleId="BodyText21">
    <w:name w:val="Body Text 21"/>
    <w:basedOn w:val="Normalny"/>
    <w:pPr>
      <w:ind w:left="1416" w:hanging="1416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pPr>
      <w:ind w:left="567"/>
      <w:jc w:val="both"/>
    </w:pPr>
    <w:rPr>
      <w:rFonts w:ascii="Arial" w:hAnsi="Arial"/>
      <w:b/>
    </w:rPr>
  </w:style>
  <w:style w:type="paragraph" w:styleId="Tekstpodstawowywcity2">
    <w:name w:val="Body Text Indent 2"/>
    <w:basedOn w:val="Normalny"/>
    <w:pPr>
      <w:ind w:firstLine="644"/>
      <w:jc w:val="both"/>
    </w:pPr>
    <w:rPr>
      <w:rFonts w:ascii="Arial Narrow" w:hAnsi="Arial Narrow"/>
    </w:rPr>
  </w:style>
  <w:style w:type="paragraph" w:styleId="Tekstpodstawowywcity3">
    <w:name w:val="Body Text Indent 3"/>
    <w:basedOn w:val="Normalny"/>
    <w:pPr>
      <w:ind w:left="708" w:hanging="64"/>
      <w:jc w:val="both"/>
    </w:pPr>
    <w:rPr>
      <w:rFonts w:ascii="Arial Narrow" w:hAnsi="Arial Narrow"/>
    </w:rPr>
  </w:style>
  <w:style w:type="paragraph" w:styleId="Tekstpodstawowy3">
    <w:name w:val="Body Text 3"/>
    <w:basedOn w:val="Normalny"/>
    <w:pPr>
      <w:jc w:val="both"/>
    </w:pPr>
    <w:rPr>
      <w:rFonts w:ascii="Times New Roman" w:hAnsi="Times New Roman"/>
    </w:r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Pr>
      <w:sz w:val="20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sz w:val="22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ekstblokowy">
    <w:name w:val="Block Text"/>
    <w:basedOn w:val="Normalny"/>
    <w:pPr>
      <w:tabs>
        <w:tab w:val="left" w:pos="709"/>
      </w:tabs>
      <w:ind w:left="993" w:right="141" w:hanging="993"/>
      <w:jc w:val="both"/>
    </w:pPr>
    <w:rPr>
      <w:rFonts w:ascii="Arial" w:hAnsi="Arial"/>
    </w:rPr>
  </w:style>
  <w:style w:type="paragraph" w:customStyle="1" w:styleId="Default">
    <w:name w:val="Default"/>
    <w:rsid w:val="00AB5E90"/>
    <w:pPr>
      <w:autoSpaceDE w:val="0"/>
      <w:autoSpaceDN w:val="0"/>
      <w:adjustRightInd w:val="0"/>
    </w:pPr>
    <w:rPr>
      <w:rFonts w:ascii="Meta Offc Pro" w:hAnsi="Meta Offc Pro" w:cs="Meta Offc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1C33"/>
    <w:pPr>
      <w:ind w:left="720"/>
      <w:contextualSpacing/>
    </w:pPr>
  </w:style>
  <w:style w:type="paragraph" w:customStyle="1" w:styleId="Tekstpodstawowy21">
    <w:name w:val="Tekst podstawowy 21"/>
    <w:basedOn w:val="Normalny"/>
    <w:rsid w:val="00E712F7"/>
    <w:pPr>
      <w:ind w:left="1416" w:hanging="1416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E712F7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7079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793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096AB2"/>
    <w:rPr>
      <w:rFonts w:ascii="Arial" w:hAnsi="Arial"/>
      <w:b/>
      <w:sz w:val="26"/>
    </w:rPr>
  </w:style>
  <w:style w:type="paragraph" w:customStyle="1" w:styleId="Tekstpodstawowy22">
    <w:name w:val="Tekst podstawowy 22"/>
    <w:basedOn w:val="Normalny"/>
    <w:rsid w:val="00096AB2"/>
    <w:pPr>
      <w:ind w:left="1416" w:hanging="1416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rsid w:val="00BF5EFC"/>
    <w:pPr>
      <w:widowControl w:val="0"/>
      <w:autoSpaceDE w:val="0"/>
      <w:autoSpaceDN w:val="0"/>
      <w:adjustRightInd w:val="0"/>
      <w:spacing w:line="254" w:lineRule="exact"/>
      <w:ind w:hanging="427"/>
      <w:jc w:val="both"/>
    </w:pPr>
    <w:rPr>
      <w:rFonts w:ascii="Arial" w:hAnsi="Arial"/>
      <w:szCs w:val="24"/>
    </w:rPr>
  </w:style>
  <w:style w:type="character" w:customStyle="1" w:styleId="FontStyle15">
    <w:name w:val="Font Style15"/>
    <w:uiPriority w:val="99"/>
    <w:rsid w:val="00BF5EFC"/>
    <w:rPr>
      <w:rFonts w:ascii="Arial" w:hAnsi="Arial"/>
      <w:sz w:val="20"/>
    </w:rPr>
  </w:style>
  <w:style w:type="character" w:styleId="Odwoaniedokomentarza">
    <w:name w:val="annotation reference"/>
    <w:basedOn w:val="Domylnaczcionkaakapitu"/>
    <w:semiHidden/>
    <w:unhideWhenUsed/>
    <w:rsid w:val="00073F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73F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73FF8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3FF8"/>
    <w:rPr>
      <w:rFonts w:ascii="Courier New" w:hAnsi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ourier New" w:hAnsi="Courier New"/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Times New Roman" w:hAnsi="Times New Roman"/>
      <w:i/>
      <w:sz w:val="22"/>
    </w:rPr>
  </w:style>
  <w:style w:type="paragraph" w:styleId="Nagwek2">
    <w:name w:val="heading 2"/>
    <w:basedOn w:val="Normalny"/>
    <w:next w:val="Normalny"/>
    <w:qFormat/>
    <w:pPr>
      <w:keepNext/>
      <w:ind w:left="6372" w:firstLine="708"/>
      <w:jc w:val="center"/>
      <w:outlineLvl w:val="1"/>
    </w:pPr>
    <w:rPr>
      <w:rFonts w:ascii="Arial" w:hAnsi="Arial"/>
      <w:i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Arial Narrow" w:hAnsi="Arial Narrow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Arial" w:hAnsi="Arial"/>
      <w:b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color w:val="0000FF"/>
      <w:sz w:val="20"/>
    </w:rPr>
  </w:style>
  <w:style w:type="paragraph" w:styleId="Nagwek7">
    <w:name w:val="heading 7"/>
    <w:basedOn w:val="Normalny"/>
    <w:next w:val="Normalny"/>
    <w:qFormat/>
    <w:pPr>
      <w:keepNext/>
      <w:ind w:left="709"/>
      <w:jc w:val="both"/>
      <w:outlineLvl w:val="6"/>
    </w:pPr>
    <w:rPr>
      <w:rFonts w:ascii="Arial" w:hAnsi="Arial" w:cs="Arial"/>
      <w:color w:val="00000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customStyle="1" w:styleId="Logo">
    <w:name w:val="Logo"/>
    <w:basedOn w:val="Normalny"/>
    <w:rPr>
      <w:rFonts w:ascii="Arial" w:hAnsi="Arial"/>
      <w:spacing w:val="-5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</w:rPr>
  </w:style>
  <w:style w:type="paragraph" w:customStyle="1" w:styleId="BodyText21">
    <w:name w:val="Body Text 21"/>
    <w:basedOn w:val="Normalny"/>
    <w:pPr>
      <w:ind w:left="1416" w:hanging="1416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pPr>
      <w:ind w:left="567"/>
      <w:jc w:val="both"/>
    </w:pPr>
    <w:rPr>
      <w:rFonts w:ascii="Arial" w:hAnsi="Arial"/>
      <w:b/>
    </w:rPr>
  </w:style>
  <w:style w:type="paragraph" w:styleId="Tekstpodstawowywcity2">
    <w:name w:val="Body Text Indent 2"/>
    <w:basedOn w:val="Normalny"/>
    <w:pPr>
      <w:ind w:firstLine="644"/>
      <w:jc w:val="both"/>
    </w:pPr>
    <w:rPr>
      <w:rFonts w:ascii="Arial Narrow" w:hAnsi="Arial Narrow"/>
    </w:rPr>
  </w:style>
  <w:style w:type="paragraph" w:styleId="Tekstpodstawowywcity3">
    <w:name w:val="Body Text Indent 3"/>
    <w:basedOn w:val="Normalny"/>
    <w:pPr>
      <w:ind w:left="708" w:hanging="64"/>
      <w:jc w:val="both"/>
    </w:pPr>
    <w:rPr>
      <w:rFonts w:ascii="Arial Narrow" w:hAnsi="Arial Narrow"/>
    </w:rPr>
  </w:style>
  <w:style w:type="paragraph" w:styleId="Tekstpodstawowy3">
    <w:name w:val="Body Text 3"/>
    <w:basedOn w:val="Normalny"/>
    <w:pPr>
      <w:jc w:val="both"/>
    </w:pPr>
    <w:rPr>
      <w:rFonts w:ascii="Times New Roman" w:hAnsi="Times New Roman"/>
    </w:r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Pr>
      <w:sz w:val="20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sz w:val="22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ekstblokowy">
    <w:name w:val="Block Text"/>
    <w:basedOn w:val="Normalny"/>
    <w:pPr>
      <w:tabs>
        <w:tab w:val="left" w:pos="709"/>
      </w:tabs>
      <w:ind w:left="993" w:right="141" w:hanging="993"/>
      <w:jc w:val="both"/>
    </w:pPr>
    <w:rPr>
      <w:rFonts w:ascii="Arial" w:hAnsi="Arial"/>
    </w:rPr>
  </w:style>
  <w:style w:type="paragraph" w:customStyle="1" w:styleId="Default">
    <w:name w:val="Default"/>
    <w:rsid w:val="00AB5E90"/>
    <w:pPr>
      <w:autoSpaceDE w:val="0"/>
      <w:autoSpaceDN w:val="0"/>
      <w:adjustRightInd w:val="0"/>
    </w:pPr>
    <w:rPr>
      <w:rFonts w:ascii="Meta Offc Pro" w:hAnsi="Meta Offc Pro" w:cs="Meta Offc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1C33"/>
    <w:pPr>
      <w:ind w:left="720"/>
      <w:contextualSpacing/>
    </w:pPr>
  </w:style>
  <w:style w:type="paragraph" w:customStyle="1" w:styleId="Tekstpodstawowy21">
    <w:name w:val="Tekst podstawowy 21"/>
    <w:basedOn w:val="Normalny"/>
    <w:rsid w:val="00E712F7"/>
    <w:pPr>
      <w:ind w:left="1416" w:hanging="1416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E712F7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7079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793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096AB2"/>
    <w:rPr>
      <w:rFonts w:ascii="Arial" w:hAnsi="Arial"/>
      <w:b/>
      <w:sz w:val="26"/>
    </w:rPr>
  </w:style>
  <w:style w:type="paragraph" w:customStyle="1" w:styleId="Tekstpodstawowy22">
    <w:name w:val="Tekst podstawowy 22"/>
    <w:basedOn w:val="Normalny"/>
    <w:rsid w:val="00096AB2"/>
    <w:pPr>
      <w:ind w:left="1416" w:hanging="1416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rsid w:val="00BF5EFC"/>
    <w:pPr>
      <w:widowControl w:val="0"/>
      <w:autoSpaceDE w:val="0"/>
      <w:autoSpaceDN w:val="0"/>
      <w:adjustRightInd w:val="0"/>
      <w:spacing w:line="254" w:lineRule="exact"/>
      <w:ind w:hanging="427"/>
      <w:jc w:val="both"/>
    </w:pPr>
    <w:rPr>
      <w:rFonts w:ascii="Arial" w:hAnsi="Arial"/>
      <w:szCs w:val="24"/>
    </w:rPr>
  </w:style>
  <w:style w:type="character" w:customStyle="1" w:styleId="FontStyle15">
    <w:name w:val="Font Style15"/>
    <w:uiPriority w:val="99"/>
    <w:rsid w:val="00BF5EFC"/>
    <w:rPr>
      <w:rFonts w:ascii="Arial" w:hAnsi="Arial"/>
      <w:sz w:val="20"/>
    </w:rPr>
  </w:style>
  <w:style w:type="character" w:styleId="Odwoaniedokomentarza">
    <w:name w:val="annotation reference"/>
    <w:basedOn w:val="Domylnaczcionkaakapitu"/>
    <w:semiHidden/>
    <w:unhideWhenUsed/>
    <w:rsid w:val="00073F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73F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73FF8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3FF8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1BAF-5604-4DE4-96F8-987FDD37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3102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ZWZ RAFAKO S.A 2016</vt:lpstr>
    </vt:vector>
  </TitlesOfParts>
  <Company>RAFAKO S.A.</Company>
  <LinksUpToDate>false</LinksUpToDate>
  <CharactersWithSpaces>21674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ZWZ RAFAKO S.A 2016</dc:title>
  <dc:creator>Jolanta Góreczna</dc:creator>
  <cp:lastModifiedBy>Góreczna Jolanta</cp:lastModifiedBy>
  <cp:revision>5</cp:revision>
  <cp:lastPrinted>2018-05-24T10:33:00Z</cp:lastPrinted>
  <dcterms:created xsi:type="dcterms:W3CDTF">2018-06-01T08:40:00Z</dcterms:created>
  <dcterms:modified xsi:type="dcterms:W3CDTF">2019-05-17T09:29:00Z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EUE_ACTIVE:\35158024\2\69065.0001</vt:lpwstr>
  </property>
</Properties>
</file>